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150" w:rsidRPr="005B690A" w:rsidRDefault="00D52042">
      <w:pPr>
        <w:tabs>
          <w:tab w:val="center" w:pos="4636"/>
          <w:tab w:val="center" w:pos="9369"/>
        </w:tabs>
        <w:spacing w:after="0"/>
        <w:ind w:left="-15" w:firstLine="0"/>
        <w:jc w:val="left"/>
        <w:rPr>
          <w:b/>
          <w:lang w:val="kk-KZ"/>
        </w:rPr>
      </w:pPr>
      <w:r>
        <w:rPr>
          <w:rFonts w:ascii="Calibri" w:eastAsia="Calibri" w:hAnsi="Calibri" w:cs="Calibri"/>
          <w:sz w:val="22"/>
        </w:rPr>
        <w:t xml:space="preserve">  </w:t>
      </w:r>
      <w:r>
        <w:rPr>
          <w:rFonts w:ascii="Calibri" w:eastAsia="Calibri" w:hAnsi="Calibri" w:cs="Calibri"/>
          <w:sz w:val="22"/>
        </w:rPr>
        <w:tab/>
      </w:r>
      <w:r w:rsidRPr="005B690A">
        <w:rPr>
          <w:b/>
        </w:rPr>
        <w:t xml:space="preserve">Договор о сотрудничестве в области международного туризма № _______   </w:t>
      </w:r>
    </w:p>
    <w:p w:rsidR="00352DC0" w:rsidRDefault="00D52042">
      <w:pPr>
        <w:tabs>
          <w:tab w:val="center" w:pos="4636"/>
          <w:tab w:val="center" w:pos="9369"/>
        </w:tabs>
        <w:spacing w:after="0"/>
        <w:ind w:left="-15" w:firstLine="0"/>
        <w:jc w:val="left"/>
      </w:pPr>
      <w:r>
        <w:tab/>
        <w:t xml:space="preserve">   </w:t>
      </w:r>
    </w:p>
    <w:p w:rsidR="00352DC0" w:rsidRDefault="00D52042">
      <w:pPr>
        <w:spacing w:after="38" w:line="259" w:lineRule="auto"/>
        <w:ind w:left="14" w:firstLine="0"/>
        <w:jc w:val="left"/>
      </w:pPr>
      <w:r>
        <w:t xml:space="preserve">    </w:t>
      </w:r>
    </w:p>
    <w:p w:rsidR="00E14150" w:rsidRDefault="00D52042">
      <w:pPr>
        <w:spacing w:after="0"/>
        <w:ind w:left="-5" w:right="80"/>
      </w:pPr>
      <w:r>
        <w:t xml:space="preserve">г. Алматы                                                                                                                                        </w:t>
      </w:r>
      <w:r w:rsidR="00E14150">
        <w:t xml:space="preserve">  </w:t>
      </w:r>
      <w:r w:rsidR="00E14150" w:rsidRPr="005C0979">
        <w:t>“</w:t>
      </w:r>
      <w:r w:rsidR="00E14150">
        <w:t>___</w:t>
      </w:r>
      <w:r w:rsidR="00E14150" w:rsidRPr="005C0979">
        <w:t>”</w:t>
      </w:r>
      <w:r>
        <w:t xml:space="preserve"> _______ </w:t>
      </w:r>
      <w:r w:rsidR="00E14150">
        <w:t>202</w:t>
      </w:r>
      <w:r w:rsidR="00C20003" w:rsidRPr="00C16DFD">
        <w:t>4</w:t>
      </w:r>
      <w:r w:rsidR="00E14150">
        <w:t xml:space="preserve"> г.</w:t>
      </w:r>
      <w:r>
        <w:t xml:space="preserve">    </w:t>
      </w:r>
    </w:p>
    <w:p w:rsidR="00352DC0" w:rsidRDefault="00D52042">
      <w:pPr>
        <w:spacing w:after="0"/>
        <w:ind w:left="-5" w:right="80"/>
      </w:pPr>
      <w:r>
        <w:t xml:space="preserve">  </w:t>
      </w:r>
    </w:p>
    <w:p w:rsidR="00C5414C" w:rsidRDefault="00D52042" w:rsidP="00BC14F0">
      <w:pPr>
        <w:spacing w:after="4"/>
        <w:ind w:left="-5" w:right="80"/>
      </w:pPr>
      <w:r>
        <w:t>Товарищество с ограниченной ответственностью «ABKTOURISM», лицензия серии ТО № 16</w:t>
      </w:r>
      <w:r w:rsidR="00E14150">
        <w:t xml:space="preserve">007971 от 16.05.2016 г. в лице </w:t>
      </w:r>
      <w:r w:rsidR="00E14150">
        <w:rPr>
          <w:lang w:val="kk-KZ"/>
        </w:rPr>
        <w:t>Г</w:t>
      </w:r>
      <w:r>
        <w:t>енер</w:t>
      </w:r>
      <w:r w:rsidR="00E14150">
        <w:t>ального директора Ясинова Б.А.</w:t>
      </w:r>
      <w:r>
        <w:t xml:space="preserve"> действующего на основании </w:t>
      </w:r>
      <w:r w:rsidR="00E14150">
        <w:t>Устава,</w:t>
      </w:r>
      <w:r>
        <w:t xml:space="preserve"> именуемое по тексту договора «</w:t>
      </w:r>
      <w:r w:rsidR="00E14150">
        <w:t>ABKTOURISM»</w:t>
      </w:r>
      <w:r>
        <w:t xml:space="preserve"> с одной стороны, и __________________________, уведомление № __</w:t>
      </w:r>
      <w:r w:rsidR="008952EC" w:rsidRPr="008952EC">
        <w:t>__</w:t>
      </w:r>
      <w:r w:rsidR="002C58ED" w:rsidRPr="002C58ED">
        <w:t>___</w:t>
      </w:r>
      <w:r w:rsidR="008952EC" w:rsidRPr="008952EC">
        <w:t>_</w:t>
      </w:r>
      <w:r w:rsidR="008B6920" w:rsidRPr="008B6920">
        <w:t>___</w:t>
      </w:r>
      <w:r>
        <w:t>_</w:t>
      </w:r>
      <w:r w:rsidR="00C5414C">
        <w:t>_____</w:t>
      </w:r>
      <w:r>
        <w:t>_ от ______ г.,</w:t>
      </w:r>
    </w:p>
    <w:p w:rsidR="00352DC0" w:rsidRDefault="00D52042" w:rsidP="00C5414C">
      <w:pPr>
        <w:spacing w:after="4"/>
        <w:ind w:left="-5" w:right="80"/>
      </w:pPr>
      <w:r>
        <w:t xml:space="preserve"> в </w:t>
      </w:r>
      <w:r w:rsidR="00C5414C">
        <w:t>лице _</w:t>
      </w:r>
      <w:r>
        <w:t xml:space="preserve">_________________________ действующего(ей) на основании _________, именуемый по тексту договора «ТУРАГЕНТ» с другой стороны, вместе именуемые Стороны, заключили настоящий договор (далее Договор) о нижеследующем:       </w:t>
      </w:r>
    </w:p>
    <w:p w:rsidR="00352DC0" w:rsidRDefault="00D52042">
      <w:pPr>
        <w:spacing w:after="1" w:line="259" w:lineRule="auto"/>
        <w:ind w:left="64" w:right="159"/>
        <w:jc w:val="center"/>
      </w:pPr>
      <w:r w:rsidRPr="00935285">
        <w:rPr>
          <w:b/>
        </w:rPr>
        <w:t>Понятия, используемые в настоящем договоре</w:t>
      </w:r>
      <w:r>
        <w:t xml:space="preserve">:   </w:t>
      </w:r>
    </w:p>
    <w:p w:rsidR="00352DC0" w:rsidRDefault="00D52042">
      <w:pPr>
        <w:spacing w:after="71" w:line="259" w:lineRule="auto"/>
        <w:ind w:left="271" w:firstLine="0"/>
        <w:jc w:val="center"/>
      </w:pPr>
      <w:r>
        <w:t xml:space="preserve">    </w:t>
      </w:r>
    </w:p>
    <w:p w:rsidR="00352DC0" w:rsidRDefault="00D52042">
      <w:pPr>
        <w:numPr>
          <w:ilvl w:val="0"/>
          <w:numId w:val="1"/>
        </w:numPr>
        <w:ind w:right="80" w:hanging="197"/>
      </w:pPr>
      <w:r>
        <w:t xml:space="preserve">тур - комплекс туристских услуг, включающий путешествие по определенному маршруту в рамках определенных сроков;   </w:t>
      </w:r>
    </w:p>
    <w:p w:rsidR="00352DC0" w:rsidRDefault="00D52042">
      <w:pPr>
        <w:numPr>
          <w:ilvl w:val="0"/>
          <w:numId w:val="1"/>
        </w:numPr>
        <w:ind w:right="80" w:hanging="197"/>
      </w:pPr>
      <w:r>
        <w:t>туристский продукт - совокупность туристских услуг, достаточных для удовлетворения потребностей туриста в ходе путешествия;   3)</w:t>
      </w:r>
      <w:r>
        <w:rPr>
          <w:rFonts w:ascii="Arial" w:eastAsia="Arial" w:hAnsi="Arial" w:cs="Arial"/>
        </w:rPr>
        <w:t xml:space="preserve"> </w:t>
      </w:r>
      <w:r>
        <w:t xml:space="preserve">турист - физическое лицо, посещающее страну (место) временного пребывания на период от двадцати четырех часов до одного года и осуществляющее не менее одной ночевки в ней (в нем) в оздоровительных, познавательных, профессионально-деловых, спортивных, религиозных и иных целях без занятия оплачиваемой деятельностью и/или иной заказчик туристского продукта ABKTOURISM ;   </w:t>
      </w:r>
    </w:p>
    <w:p w:rsidR="00352DC0" w:rsidRDefault="00D52042">
      <w:pPr>
        <w:numPr>
          <w:ilvl w:val="0"/>
          <w:numId w:val="2"/>
        </w:numPr>
        <w:ind w:right="80" w:hanging="197"/>
      </w:pPr>
      <w:r>
        <w:t xml:space="preserve">туристские услуги - услуги, необходимые для удовлетворения потребностей туриста, предоставляемые в период его путешествия и в связи с этим путешествием (размещение, перевозка, питание, экскурсии, услуги инструкторов туризма, гидов (гидов-переводчиков), и другие услуги, оказываемые в зависимости от целей поездки);   </w:t>
      </w:r>
    </w:p>
    <w:p w:rsidR="00352DC0" w:rsidRDefault="00D52042">
      <w:pPr>
        <w:numPr>
          <w:ilvl w:val="0"/>
          <w:numId w:val="2"/>
        </w:numPr>
        <w:ind w:right="80" w:hanging="197"/>
      </w:pPr>
      <w:r>
        <w:t xml:space="preserve">продвижение туристского продукта - комплекс мер (реклама, участие в специализированных выставках и ярмарках, организация туристских информационных центров по реализации туристской продукции, издание и распространение каталогов, буклетов), направленных на оказание туристских услуг;   </w:t>
      </w:r>
    </w:p>
    <w:p w:rsidR="00352DC0" w:rsidRDefault="00D52042">
      <w:pPr>
        <w:numPr>
          <w:ilvl w:val="0"/>
          <w:numId w:val="2"/>
        </w:numPr>
        <w:ind w:right="80" w:hanging="197"/>
      </w:pPr>
      <w:r>
        <w:t xml:space="preserve">формирование туристского продукта - деятельность туроператора по заключению и исполнению договоров с третьими лицами, оказывающими отдельные туристские услуги, входящие в туристский продукт;   </w:t>
      </w:r>
    </w:p>
    <w:p w:rsidR="00352DC0" w:rsidRDefault="00D52042">
      <w:pPr>
        <w:numPr>
          <w:ilvl w:val="0"/>
          <w:numId w:val="2"/>
        </w:numPr>
        <w:ind w:right="80" w:hanging="197"/>
      </w:pPr>
      <w:r>
        <w:t xml:space="preserve">туристский ваучер - документ, подтверждающий право туриста на услуги, входящие в состав тура, и факт их оплаты;   </w:t>
      </w:r>
    </w:p>
    <w:p w:rsidR="00352DC0" w:rsidRDefault="00D52042">
      <w:pPr>
        <w:numPr>
          <w:ilvl w:val="0"/>
          <w:numId w:val="2"/>
        </w:numPr>
        <w:ind w:right="80" w:hanging="197"/>
      </w:pPr>
      <w:r>
        <w:t xml:space="preserve">туристская путевка - документ, подтверждающий право на получение комплекса туристских услуг;   </w:t>
      </w:r>
    </w:p>
    <w:p w:rsidR="00352DC0" w:rsidRDefault="00D52042">
      <w:pPr>
        <w:numPr>
          <w:ilvl w:val="0"/>
          <w:numId w:val="2"/>
        </w:numPr>
        <w:ind w:right="80" w:hanging="197"/>
      </w:pPr>
      <w:r>
        <w:t xml:space="preserve">места размещения туристов - гостиницы, мотели, кемпинги, туристские базы, гостевые дома, дома отдыха, пансионаты и другие здания, и сооружения, используемые для проживания туристов и их обслуживания;   </w:t>
      </w:r>
    </w:p>
    <w:p w:rsidR="00352DC0" w:rsidRDefault="00D52042">
      <w:pPr>
        <w:numPr>
          <w:ilvl w:val="0"/>
          <w:numId w:val="2"/>
        </w:numPr>
        <w:ind w:right="80" w:hanging="197"/>
      </w:pPr>
      <w:r>
        <w:t xml:space="preserve">чрезвычайное происшествие с туристом - невозвращение из путешествия туриста, а также событие на определенной территории во время путешествия, возникшее в результате аварии, бедствия или катастрофы, которые повлекли или могут повлечь гибель туриста или вред его здоровью;   </w:t>
      </w:r>
    </w:p>
    <w:p w:rsidR="00352DC0" w:rsidRDefault="00D52042">
      <w:pPr>
        <w:numPr>
          <w:ilvl w:val="0"/>
          <w:numId w:val="2"/>
        </w:numPr>
        <w:ind w:right="80" w:hanging="197"/>
      </w:pPr>
      <w:r>
        <w:t xml:space="preserve">индексация платежа – порядок определения (исчисления) конкретного денежного обязательства, с учетом увеличения курса доллара США </w:t>
      </w:r>
      <w:r w:rsidR="00BB4945">
        <w:t xml:space="preserve">и ЕВРО </w:t>
      </w:r>
      <w:r>
        <w:t xml:space="preserve">по отношению к тенге.  Индексация платежа применяется в данном Договоре с учетом предпринимательского риска, в основном связана с изменением курса иностранной валюты, в связи с использованием при формировании и реализации туристских продуктов услуг нерезидентов.    </w:t>
      </w:r>
    </w:p>
    <w:p w:rsidR="00352DC0" w:rsidRDefault="00D52042">
      <w:pPr>
        <w:numPr>
          <w:ilvl w:val="0"/>
          <w:numId w:val="2"/>
        </w:numPr>
        <w:ind w:right="80" w:hanging="197"/>
      </w:pPr>
      <w:r>
        <w:t xml:space="preserve">ABKTOURISM – туроператор, сформировавший туристский продукт, осуществляющий свою деятельность на основании лицензии ТО № 16007971, выданной ГУ Комитет индустрии туризма Министерства индустрии и новых технологий Республики Казахстан от 16.05.2016 года;   </w:t>
      </w:r>
    </w:p>
    <w:p w:rsidR="00352DC0" w:rsidRDefault="00D52042">
      <w:pPr>
        <w:numPr>
          <w:ilvl w:val="0"/>
          <w:numId w:val="2"/>
        </w:numPr>
        <w:spacing w:after="3"/>
        <w:ind w:right="80" w:hanging="197"/>
      </w:pPr>
      <w:r>
        <w:t xml:space="preserve">трансферт – персональная или групповая встреча туриста представителями ТУРАГЕНТА или третьими лицами, оказывающими отдельные туристские услуги, входящие в туристский продукт, в аэропорту или железнодорожном вокзале, или по указанному туристом адресу, доставка туриста к месту отдыха и/или месту размещения туриста.   </w:t>
      </w:r>
    </w:p>
    <w:p w:rsidR="00352DC0" w:rsidRDefault="00D52042">
      <w:pPr>
        <w:spacing w:after="0" w:line="259" w:lineRule="auto"/>
        <w:ind w:left="14" w:firstLine="0"/>
        <w:jc w:val="left"/>
      </w:pPr>
      <w:r>
        <w:t xml:space="preserve">   </w:t>
      </w:r>
    </w:p>
    <w:p w:rsidR="00352DC0" w:rsidRDefault="00D52042">
      <w:pPr>
        <w:spacing w:after="47" w:line="259" w:lineRule="auto"/>
        <w:ind w:left="14" w:firstLine="0"/>
        <w:jc w:val="left"/>
      </w:pPr>
      <w:r>
        <w:t xml:space="preserve">     </w:t>
      </w:r>
    </w:p>
    <w:p w:rsidR="00352DC0" w:rsidRPr="00935285" w:rsidRDefault="00D52042">
      <w:pPr>
        <w:spacing w:after="1" w:line="259" w:lineRule="auto"/>
        <w:ind w:left="64" w:right="155"/>
        <w:jc w:val="center"/>
        <w:rPr>
          <w:b/>
        </w:rPr>
      </w:pPr>
      <w:r w:rsidRPr="00935285">
        <w:rPr>
          <w:b/>
        </w:rPr>
        <w:t xml:space="preserve">1. Предмет Договора.   </w:t>
      </w:r>
    </w:p>
    <w:p w:rsidR="00352DC0" w:rsidRDefault="00D52042">
      <w:pPr>
        <w:spacing w:after="66" w:line="259" w:lineRule="auto"/>
        <w:ind w:left="175" w:firstLine="0"/>
        <w:jc w:val="center"/>
      </w:pPr>
      <w:r>
        <w:t xml:space="preserve">   </w:t>
      </w:r>
    </w:p>
    <w:p w:rsidR="00352DC0" w:rsidRDefault="00D52042">
      <w:pPr>
        <w:numPr>
          <w:ilvl w:val="1"/>
          <w:numId w:val="3"/>
        </w:numPr>
        <w:ind w:right="80"/>
      </w:pPr>
      <w:r>
        <w:t xml:space="preserve">ABKTOURISM формирует для ТУРАГЕНТА и реализует ему туристский продукт </w:t>
      </w:r>
      <w:r w:rsidR="0009326F">
        <w:t xml:space="preserve">и/или </w:t>
      </w:r>
      <w:r>
        <w:t xml:space="preserve">ABKTOURISM продвигает и реализует ТУРАГЕНТУ туристский продукт, сформированный нерезидентом Республики Казахстан, в порядке и на условиях, согласованных Сторонами в настоящем Договоре, а ТУРАГЕНТ обязуется оплатить ABKTOURISM стоимость туристского продукта, а также продвигать и реализовывать туристский продукт, сформированный ABKTOURISM.   </w:t>
      </w:r>
    </w:p>
    <w:p w:rsidR="00352DC0" w:rsidRDefault="00E14150">
      <w:pPr>
        <w:numPr>
          <w:ilvl w:val="1"/>
          <w:numId w:val="3"/>
        </w:numPr>
        <w:ind w:right="80"/>
      </w:pPr>
      <w:r>
        <w:t>По сделкам,</w:t>
      </w:r>
      <w:r w:rsidR="00D52042">
        <w:t xml:space="preserve"> заключенным между ТУРАГЕНТОМ и туристами права и обязанности перед туристами приобретает только ТУРАГЕНТ, ABKTOURISM не несет ответственности, не приобретает права и обязанности по таким сделкам, даже если ABKTOURISM назван в них и/или вступил с туристами в непосредственные отношения по оказанию туристских услуг.   </w:t>
      </w:r>
    </w:p>
    <w:p w:rsidR="00352DC0" w:rsidRDefault="00D52042">
      <w:pPr>
        <w:numPr>
          <w:ilvl w:val="1"/>
          <w:numId w:val="3"/>
        </w:numPr>
        <w:spacing w:after="21"/>
        <w:ind w:right="80"/>
      </w:pPr>
      <w:r>
        <w:t xml:space="preserve">Стандартный туристский продукт ABKTOURISM это совокупность туристских услуг, предоставляемых туристам за общую цену, включающая авиаперевозку, размещение в стандартном номере (STD) с предоставлением питания согласно концепции отеля и/или иного места размещения туристов, наземную перевозку (трансферт) в стране временного пребывания в день начала и окончания тура, услуги гида, обеспечение страхования туристов на случай внезапного заболевания или несчастного случая в период тура. Нестандартные туристские продукты предоставляются по письменной Заявке ТУРАГЕНТА в порядке, предусмотренном разделом 2 настоящего Договора. Маршрут, стоимость, качество и перечень туристских услуг подтверждаются следующими документами (далее Сопроводительными документами): туристским ваучером, авиабилетом, страховым полисом и туристской путевкой.   </w:t>
      </w:r>
    </w:p>
    <w:p w:rsidR="00352DC0" w:rsidRDefault="00D52042">
      <w:pPr>
        <w:numPr>
          <w:ilvl w:val="1"/>
          <w:numId w:val="3"/>
        </w:numPr>
        <w:ind w:right="80"/>
      </w:pPr>
      <w:r>
        <w:t>При подписании настоящего Договора ТУРАГЕНТ получает от ABKTOURISM индивидуальный логин и пароль, дающий право доступа в систему online</w:t>
      </w:r>
      <w:r w:rsidR="00E14150">
        <w:t>-</w:t>
      </w:r>
      <w:r>
        <w:t>бронировани</w:t>
      </w:r>
      <w:r w:rsidR="00E14150">
        <w:t xml:space="preserve">я на сайте: </w:t>
      </w:r>
      <w:hyperlink r:id="rId7" w:history="1">
        <w:r w:rsidR="00E14150" w:rsidRPr="008434BC">
          <w:rPr>
            <w:rStyle w:val="a6"/>
          </w:rPr>
          <w:t>www.abktourism.kz</w:t>
        </w:r>
      </w:hyperlink>
      <w:r w:rsidR="00E14150">
        <w:t xml:space="preserve">. </w:t>
      </w:r>
      <w:r>
        <w:t xml:space="preserve">Данный логин и пароль ТУРАГЕНТ не имеет права передавать третьим лицам и обязуется соблюдать требования конфиденциальности в отношении пароля и логина, а также нести ответственность за их разглашение, в порядке, предусмотренном настоящим Договором.   </w:t>
      </w:r>
    </w:p>
    <w:p w:rsidR="00352DC0" w:rsidRDefault="00D52042">
      <w:pPr>
        <w:spacing w:after="0" w:line="259" w:lineRule="auto"/>
        <w:ind w:left="14" w:firstLine="0"/>
        <w:jc w:val="left"/>
      </w:pPr>
      <w:r>
        <w:t xml:space="preserve">    </w:t>
      </w:r>
    </w:p>
    <w:p w:rsidR="00352DC0" w:rsidRDefault="00D52042" w:rsidP="003D7F0C">
      <w:pPr>
        <w:spacing w:after="0" w:line="259" w:lineRule="auto"/>
        <w:ind w:left="175" w:firstLine="0"/>
      </w:pPr>
      <w:r>
        <w:t xml:space="preserve">  </w:t>
      </w:r>
    </w:p>
    <w:p w:rsidR="00352DC0" w:rsidRDefault="00D52042">
      <w:pPr>
        <w:spacing w:after="0" w:line="259" w:lineRule="auto"/>
        <w:ind w:left="175" w:firstLine="0"/>
        <w:jc w:val="center"/>
      </w:pPr>
      <w:r>
        <w:t xml:space="preserve">   </w:t>
      </w:r>
    </w:p>
    <w:p w:rsidR="00352DC0" w:rsidRDefault="00D52042">
      <w:pPr>
        <w:spacing w:after="67" w:line="259" w:lineRule="auto"/>
        <w:ind w:left="175" w:firstLine="0"/>
        <w:jc w:val="center"/>
      </w:pPr>
      <w:r>
        <w:t xml:space="preserve">   </w:t>
      </w:r>
    </w:p>
    <w:p w:rsidR="00352DC0" w:rsidRPr="00935285" w:rsidRDefault="00D52042">
      <w:pPr>
        <w:spacing w:after="1" w:line="259" w:lineRule="auto"/>
        <w:ind w:left="64" w:right="158"/>
        <w:jc w:val="center"/>
        <w:rPr>
          <w:b/>
        </w:rPr>
      </w:pPr>
      <w:r w:rsidRPr="00935285">
        <w:rPr>
          <w:b/>
        </w:rPr>
        <w:t xml:space="preserve">2. Порядок подачи заявок и работы с заявками   </w:t>
      </w:r>
    </w:p>
    <w:p w:rsidR="00352DC0" w:rsidRDefault="00D52042">
      <w:pPr>
        <w:spacing w:after="71" w:line="259" w:lineRule="auto"/>
        <w:ind w:left="14" w:firstLine="0"/>
        <w:jc w:val="left"/>
      </w:pPr>
      <w:r>
        <w:t xml:space="preserve">    </w:t>
      </w:r>
    </w:p>
    <w:p w:rsidR="00352DC0" w:rsidRDefault="00D52042">
      <w:pPr>
        <w:numPr>
          <w:ilvl w:val="1"/>
          <w:numId w:val="8"/>
        </w:numPr>
        <w:ind w:right="80" w:hanging="317"/>
      </w:pPr>
      <w:r>
        <w:t xml:space="preserve">ТУРАГЕНТ в соответствии с заказом туристов и на основе информации ABKTOURISM формирует письменную заявку на туристский продукт (далее Заявка) и направляет ее в ABKTOURISM.   </w:t>
      </w:r>
    </w:p>
    <w:p w:rsidR="00352DC0" w:rsidRDefault="00D52042">
      <w:pPr>
        <w:numPr>
          <w:ilvl w:val="1"/>
          <w:numId w:val="8"/>
        </w:numPr>
        <w:ind w:right="80" w:hanging="317"/>
      </w:pPr>
      <w:r>
        <w:t>В Заявке ТУРАГЕНТ обязан письменно указать свои достоверные реквизиты и контактные данные своего представителя с обязательным предоставлением копии документа, удостоверяющего личность такого представителя; паспортные данные и гражданство каждого туриста, включая дату рождения, фамилию и имя каждого туриста (согласно их написанию в паспорте); маршрут и сроки поездки, название и категорию отеля или иного места размещения туриста, количество бронируемых номеров по типам (одноместный, двухместный и т.д.), период тура, вид питания, количество подлежащих страхованию туристов, и иные, имеющие отношение к заказываемому</w:t>
      </w:r>
      <w:r w:rsidR="00E14150">
        <w:t xml:space="preserve"> туру сведения, необходимые ABK</w:t>
      </w:r>
      <w:r>
        <w:t xml:space="preserve">TOURISM для оформления подтверждения Заявки ТУРАГЕНТА. ТУРАГЕНТ несет полную материальную ответственность за правильность поданной Заявки и достоверность указанных в Заявке сведений перед ABKTOURISM и туристами.   </w:t>
      </w:r>
    </w:p>
    <w:p w:rsidR="00352DC0" w:rsidRDefault="00D52042">
      <w:pPr>
        <w:numPr>
          <w:ilvl w:val="1"/>
          <w:numId w:val="8"/>
        </w:numPr>
        <w:ind w:right="80" w:hanging="317"/>
      </w:pPr>
      <w:r>
        <w:t xml:space="preserve">ABKTOURISM на основании полученной письменной Заявки, при наличии возможности, по своему усмотрению, осуществляет принятие Заявки путем направления ТУРАГЕНТУ соответствующего письменного подтверждения либо письменно отказывает в ее принятии в сроки, согласованные Сторонами в Заявке.   </w:t>
      </w:r>
    </w:p>
    <w:p w:rsidR="00352DC0" w:rsidRDefault="00D52042">
      <w:pPr>
        <w:numPr>
          <w:ilvl w:val="1"/>
          <w:numId w:val="8"/>
        </w:numPr>
        <w:ind w:right="80" w:hanging="317"/>
      </w:pPr>
      <w:r>
        <w:t xml:space="preserve">ABKTOURISM имеет право предложить ТУРАГЕНТУ иные варианты туристского продукта и/или изменить и/или дополнить условия предоставления туристских продуктов, в частности, изменить сроки приема Заявок и/или формы подтверждений и/или приостановить реализацию туристских продуктов. Отслеживание принятой ABKTOURISM   Заявки, а также всех ее </w:t>
      </w:r>
      <w:r w:rsidR="00E14150">
        <w:t>изменений, с</w:t>
      </w:r>
      <w:r>
        <w:t xml:space="preserve"> момента поступления Заявки в ABKTOURISM до момента подтверждения ее принятия ABKTOURISM производится представителем ТУРАГЕНТА, назначенным ТУРАГЕНТОМ по условиям настоящего Договора.   </w:t>
      </w:r>
    </w:p>
    <w:p w:rsidR="00352DC0" w:rsidRDefault="00D52042">
      <w:pPr>
        <w:numPr>
          <w:ilvl w:val="1"/>
          <w:numId w:val="8"/>
        </w:numPr>
        <w:ind w:right="80" w:hanging="317"/>
      </w:pPr>
      <w:r>
        <w:t xml:space="preserve">Заявка ТУРАГЕНТА считается принятой только после письменного подтверждения ABKTOURISM ее принятия.   </w:t>
      </w:r>
    </w:p>
    <w:p w:rsidR="00352DC0" w:rsidRDefault="00D52042">
      <w:pPr>
        <w:numPr>
          <w:ilvl w:val="1"/>
          <w:numId w:val="8"/>
        </w:numPr>
        <w:ind w:right="80" w:hanging="317"/>
      </w:pPr>
      <w:r>
        <w:t xml:space="preserve">С даты направления ТУРАГЕНТУ письменного подтверждения ABKTOURISM о принятии Заявки у ТУРАГЕНТА возникает обязанность реализовать туристский продукт туристу, для чего ТУРАГЕНТ используя свой индивидуальный логин и пароль должен самостоятельно распечатать с сайта: www.abktourism.kz счет на оплату, по которому ТУРАГЕНТ обязан произвести оплату стоимости туристского продукта ABKTOURISM в порядке и сроки, указанные в настоящем Договоре.   </w:t>
      </w:r>
    </w:p>
    <w:p w:rsidR="00352DC0" w:rsidRDefault="00D52042">
      <w:pPr>
        <w:numPr>
          <w:ilvl w:val="1"/>
          <w:numId w:val="8"/>
        </w:numPr>
        <w:ind w:right="80" w:hanging="317"/>
      </w:pPr>
      <w:r>
        <w:t xml:space="preserve">Полный или частичный отказ ТУРАГЕНТА от подтвержденного ABKTOURISM туристского продукта, а по некоторым специально объявленным ABKTOURISM направлениям (маршрутам) от подачи письменной Заявки, рассматривается Сторонами как неисполнение и/или ненадлежащее исполнение ТУРАГЕНТОМ своих обязательств по настоящему Договору и влечет взыскание с ТУРАГЕНТА неустойки в порядке, предусмотренном Договором, и всех убытков, причиненных ABKTOURISM такими действиями и/или бездействиями ТУРАГЕНТА.   </w:t>
      </w:r>
    </w:p>
    <w:p w:rsidR="00352DC0" w:rsidRDefault="00D52042">
      <w:pPr>
        <w:numPr>
          <w:ilvl w:val="1"/>
          <w:numId w:val="8"/>
        </w:numPr>
        <w:ind w:right="80" w:hanging="317"/>
      </w:pPr>
      <w:r>
        <w:t xml:space="preserve">Внесение ТУРАГЕНТОМ любых изменений в принятую ABKTOURISM письменную Заявку на туристский продукт производится только с письменного согласия ABKTOURISM. В случае согласования Сторонами изменений в Заявку на туристский продукт, ABKTOURISM вправе потребовать от ТУРАГЕНТА дополнительную оплату за изменение Заявки в размере 0,5% процентов от стоимости туристского продукта за 1(одно) изменение ТУРАГЕНТОМ любого условия подтвержденной Заявки.   </w:t>
      </w:r>
    </w:p>
    <w:p w:rsidR="00352DC0" w:rsidRDefault="00D52042">
      <w:pPr>
        <w:numPr>
          <w:ilvl w:val="1"/>
          <w:numId w:val="8"/>
        </w:numPr>
        <w:ind w:right="80" w:hanging="317"/>
      </w:pPr>
      <w:r>
        <w:t xml:space="preserve">ТУРАГЕНТ после оплаты стоимости туристского продукта ABKTOURISM, используя свой индивидуальный логин и пароль должен самостоятельно распечатать с сайта: www.abktourism.kz Сопроводительные документы на тур, (далее – Сопроводительные документы). Допускается передача Сопроводительных документов туристу представителем ABKTOURISM непосредственно в аэропорту в день вылета, но не позднее, чем за 2(два) часа до вылета забронированного рейса.   </w:t>
      </w:r>
    </w:p>
    <w:p w:rsidR="0009326F" w:rsidRDefault="00D52042">
      <w:pPr>
        <w:numPr>
          <w:ilvl w:val="1"/>
          <w:numId w:val="8"/>
        </w:numPr>
        <w:spacing w:after="7"/>
        <w:ind w:right="80" w:hanging="317"/>
      </w:pPr>
      <w:r>
        <w:t xml:space="preserve">ТУРАГЕНТ подтверждает, что до заключения настоящего Договора получил информационный материал ABKTOURISM, который может дополнять условия настоящего Договора, а именно документы, содержащие информацию о туристском продукте, памятку Туриста, информационные и прайс-листы, условия и перечень документов для платежа по договору страхования, каталоги. ABKTOURISM вправе вносить изменения в информационный материал. Принимающая Туриста сторона и ее реквизиты указываются по тексту туристского ваучера и в информационных материалах ABKTOURISM. Обязанность по выяснению внесенных в информационный материал изменений возлагается на ТУРАГЕНТА.   </w:t>
      </w:r>
    </w:p>
    <w:p w:rsidR="0009326F" w:rsidRDefault="0009326F" w:rsidP="0009326F">
      <w:pPr>
        <w:numPr>
          <w:ilvl w:val="1"/>
          <w:numId w:val="8"/>
        </w:numPr>
        <w:spacing w:after="7"/>
        <w:ind w:right="80" w:hanging="317"/>
      </w:pPr>
      <w:r w:rsidRPr="0009326F">
        <w:t xml:space="preserve">В целях реализации туристского продукта ТУРАГЕНТ самостоятельно осуществляет поиск туристов и заключает с ними договоры о реализации туристского продукта ABKTOURISM, которые не должны противоречить условиям настоящего Договора и соответствовать требованиям действующего законодательства.   </w:t>
      </w:r>
    </w:p>
    <w:p w:rsidR="00352DC0" w:rsidRDefault="00D52042" w:rsidP="003D7F0C">
      <w:pPr>
        <w:spacing w:after="0" w:line="259" w:lineRule="auto"/>
        <w:ind w:left="175" w:firstLine="0"/>
      </w:pPr>
      <w:r>
        <w:t xml:space="preserve"> </w:t>
      </w:r>
    </w:p>
    <w:p w:rsidR="00352DC0" w:rsidRDefault="00D52042">
      <w:pPr>
        <w:spacing w:after="0" w:line="259" w:lineRule="auto"/>
        <w:ind w:left="175" w:firstLine="0"/>
        <w:jc w:val="center"/>
      </w:pPr>
      <w:r>
        <w:t xml:space="preserve">   </w:t>
      </w:r>
    </w:p>
    <w:p w:rsidR="00352DC0" w:rsidRDefault="00D52042" w:rsidP="00935285">
      <w:pPr>
        <w:spacing w:after="0" w:line="259" w:lineRule="auto"/>
        <w:ind w:left="175" w:firstLine="0"/>
      </w:pPr>
      <w:r>
        <w:t xml:space="preserve">  </w:t>
      </w:r>
    </w:p>
    <w:p w:rsidR="00352DC0" w:rsidRDefault="00D52042">
      <w:pPr>
        <w:spacing w:after="0" w:line="259" w:lineRule="auto"/>
        <w:ind w:left="175" w:firstLine="0"/>
        <w:jc w:val="center"/>
      </w:pPr>
      <w:r>
        <w:t xml:space="preserve">   </w:t>
      </w:r>
    </w:p>
    <w:p w:rsidR="00352DC0" w:rsidRDefault="00D52042">
      <w:pPr>
        <w:spacing w:after="66" w:line="259" w:lineRule="auto"/>
        <w:ind w:left="175" w:firstLine="0"/>
        <w:jc w:val="center"/>
      </w:pPr>
      <w:r>
        <w:t xml:space="preserve">   </w:t>
      </w:r>
    </w:p>
    <w:p w:rsidR="00352DC0" w:rsidRPr="00935285" w:rsidRDefault="00D52042">
      <w:pPr>
        <w:spacing w:after="1" w:line="259" w:lineRule="auto"/>
        <w:ind w:left="64" w:right="158"/>
        <w:jc w:val="center"/>
        <w:rPr>
          <w:b/>
        </w:rPr>
      </w:pPr>
      <w:r w:rsidRPr="00935285">
        <w:rPr>
          <w:b/>
        </w:rPr>
        <w:t xml:space="preserve">3. Порядок расчетов Сторон.   </w:t>
      </w:r>
    </w:p>
    <w:p w:rsidR="00352DC0" w:rsidRDefault="00D52042">
      <w:pPr>
        <w:spacing w:after="68" w:line="259" w:lineRule="auto"/>
        <w:ind w:left="14" w:firstLine="0"/>
        <w:jc w:val="left"/>
      </w:pPr>
      <w:r>
        <w:t xml:space="preserve">    </w:t>
      </w:r>
    </w:p>
    <w:p w:rsidR="00352DC0" w:rsidRDefault="00D52042">
      <w:pPr>
        <w:numPr>
          <w:ilvl w:val="1"/>
          <w:numId w:val="11"/>
        </w:numPr>
        <w:ind w:right="80" w:hanging="324"/>
      </w:pPr>
      <w:r>
        <w:t>Оплата стоимости туристского продукта с учетом индексации платежа по настоящему Договору осуществляется в тенге, путем полной предоплаты, на основании счета на оплату, выс</w:t>
      </w:r>
      <w:r w:rsidR="005C0979">
        <w:t>тавляемого ABKTOURISM ТУРАГЕНТУ</w:t>
      </w:r>
      <w:r w:rsidR="005C0979">
        <w:rPr>
          <w:lang w:val="kk-KZ"/>
        </w:rPr>
        <w:t>. П</w:t>
      </w:r>
      <w:r>
        <w:t xml:space="preserve">о каждой подтвержденной Заявке ТУРАГЕНТА и дополнительного счета на оплату, выставляемого ABKTOURISM ТУРАГЕНТУ, в случае увеличения курса доллара США </w:t>
      </w:r>
      <w:r w:rsidR="00BB4945">
        <w:t xml:space="preserve">и ЕВРО </w:t>
      </w:r>
      <w:r>
        <w:t xml:space="preserve">по отношению к тенге в период с даты выставления счета на оплату до даты фактической оплаты ТУРАГЕНТОМ стоимости туристского продукта, на сумму положительной разницы стоимости туристского продукта, указанного на сайте: www.abktourism.kz между датой фактической оплаты и датой  выставления счета на оплату. ТУРАГЕНТ обязан оплатить стоимость туристского продукта по дополнительному счету на оплату в случае выставления такового по условиям настоящего пункта Договора.   </w:t>
      </w:r>
    </w:p>
    <w:p w:rsidR="0009326F" w:rsidRDefault="0009326F" w:rsidP="0009326F">
      <w:pPr>
        <w:numPr>
          <w:ilvl w:val="1"/>
          <w:numId w:val="11"/>
        </w:numPr>
        <w:ind w:right="80" w:hanging="324"/>
      </w:pPr>
      <w:r w:rsidRPr="0009326F">
        <w:t xml:space="preserve">ТУРАГЕНТ производит ABKTOURISM полную оплату стоимости туристского продукта по Договору в течение 2 (двух) банковских дней с даты выставления ABKTOURISM счета на оплату и дополнительного счета на оплату в случае его выставления путем перечисления денежных средств на расчетный счет ABKTOURISM, если иной срок оплаты не установлен ABKTOURISM. Оплата по Договору считается произведенной в момент зачисления денежных средств на расчетный счет ABKTOURISM в размере, указанном на сайте www.abktourism.kz на день фактической оплаты с учетом индексации платежа по условиям настоящего Договора.   </w:t>
      </w:r>
    </w:p>
    <w:p w:rsidR="00352DC0" w:rsidRDefault="00D52042">
      <w:pPr>
        <w:numPr>
          <w:ilvl w:val="1"/>
          <w:numId w:val="11"/>
        </w:numPr>
        <w:ind w:right="80" w:hanging="324"/>
      </w:pPr>
      <w:r>
        <w:t xml:space="preserve">В случае просрочки ТУРАГЕНТОМ оплаты по Договору ABKTOURISM вправе аннулировать Заявку ТУРАГЕНТА и отказать ТУРАГЕНТУ в передаче Сопроводительных документов и потребовать от ТУРАГЕНТА полного возмещения причиненных ABKTOURISM убытков. Ответственность перед туристами за не предоставление туристских услуг в связи с аннулированием Заявки по причине, указанной в настоящем пункте, несет ТУРАГЕНТ.   </w:t>
      </w:r>
    </w:p>
    <w:p w:rsidR="00352DC0" w:rsidRDefault="00D52042">
      <w:pPr>
        <w:numPr>
          <w:ilvl w:val="1"/>
          <w:numId w:val="11"/>
        </w:numPr>
        <w:ind w:right="80" w:hanging="324"/>
      </w:pPr>
      <w:r>
        <w:t xml:space="preserve">ТУРАГЕНТ обязан уведомить ABKTOURISM о работе (переходе на работу) по упрощенной системе налогообложения или освобождении от уплаты НДС и предоставить ABKTOURISM копию соответствующего документа налогового органа.   </w:t>
      </w:r>
    </w:p>
    <w:p w:rsidR="00352DC0" w:rsidRDefault="00D52042">
      <w:pPr>
        <w:numPr>
          <w:ilvl w:val="1"/>
          <w:numId w:val="11"/>
        </w:numPr>
        <w:ind w:right="80" w:hanging="324"/>
      </w:pPr>
      <w:r>
        <w:t xml:space="preserve">Указанная ABKTOURISM на сайте стоимость туристского продукта является максимальной для туриста, ТУРАГЕНТ не вправе самостоятельно завышать указанную ABKTOURISM на сайте стоимость туристского продукта.   </w:t>
      </w:r>
    </w:p>
    <w:p w:rsidR="00352DC0" w:rsidRDefault="00D52042">
      <w:pPr>
        <w:numPr>
          <w:ilvl w:val="1"/>
          <w:numId w:val="11"/>
        </w:numPr>
        <w:ind w:right="80" w:hanging="324"/>
      </w:pPr>
      <w:r>
        <w:t xml:space="preserve">Указанная ABKTOURISM на сайте стоимость туристского продукта ABKTOURISM включает скидку (комиссионное вознаграждение) ТУРАГЕНТА и зависит от:   </w:t>
      </w:r>
    </w:p>
    <w:p w:rsidR="00352DC0" w:rsidRDefault="00D52042">
      <w:pPr>
        <w:numPr>
          <w:ilvl w:val="2"/>
          <w:numId w:val="7"/>
        </w:numPr>
        <w:ind w:right="80" w:hanging="454"/>
      </w:pPr>
      <w:r>
        <w:t xml:space="preserve">Вида и комплекса, выбранных туристом, туристских услуг и/или туристского продукта (согласно Заявке ТУРАГЕНТА);   </w:t>
      </w:r>
    </w:p>
    <w:p w:rsidR="00352DC0" w:rsidRDefault="00D52042">
      <w:pPr>
        <w:numPr>
          <w:ilvl w:val="2"/>
          <w:numId w:val="7"/>
        </w:numPr>
        <w:ind w:right="80" w:hanging="454"/>
      </w:pPr>
      <w:r>
        <w:t xml:space="preserve">Количества привлеченных ТУРАГЕНТОМ туристов;   </w:t>
      </w:r>
    </w:p>
    <w:p w:rsidR="00352DC0" w:rsidRDefault="00D52042">
      <w:pPr>
        <w:numPr>
          <w:ilvl w:val="2"/>
          <w:numId w:val="7"/>
        </w:numPr>
        <w:ind w:right="80" w:hanging="454"/>
      </w:pPr>
      <w:r>
        <w:t xml:space="preserve">Времени года, географического расположения региона вылета и прилета, возврата туристов.   </w:t>
      </w:r>
    </w:p>
    <w:p w:rsidR="00352DC0" w:rsidRDefault="00D52042">
      <w:pPr>
        <w:numPr>
          <w:ilvl w:val="1"/>
          <w:numId w:val="13"/>
        </w:numPr>
        <w:ind w:right="80"/>
      </w:pPr>
      <w:r>
        <w:t xml:space="preserve">Размер скидки (комиссионное вознаграждение) ТУРАГЕНТА указывается в счете на оплату и является агентским (комиссионным) вознаграждением ТУРАГЕНТА за продвижение и реализацию туристского продукта.   </w:t>
      </w:r>
    </w:p>
    <w:p w:rsidR="00352DC0" w:rsidRDefault="00D52042">
      <w:pPr>
        <w:numPr>
          <w:ilvl w:val="1"/>
          <w:numId w:val="13"/>
        </w:numPr>
        <w:ind w:right="80"/>
      </w:pPr>
      <w:r>
        <w:t xml:space="preserve">ABKTOURISM не возмещает никакие расходы ТУРАГЕНТА, связанные с исполнением им Договора, в том числе расходы, связанные с перечислением в ABKTOURISM денежных средств, расходы на продвижение туристского продукта, поддержание офисов и оплату любых иных услуг в каких бы то ни было целях. Данные расходы ТУРАГЕНТ покрывает за счет собственных средств.   </w:t>
      </w:r>
    </w:p>
    <w:p w:rsidR="00352DC0" w:rsidRDefault="00D52042">
      <w:pPr>
        <w:numPr>
          <w:ilvl w:val="1"/>
          <w:numId w:val="13"/>
        </w:numPr>
        <w:ind w:right="80"/>
      </w:pPr>
      <w:r>
        <w:t xml:space="preserve">В случае если по каким-либо причинам ТУРАГЕНТ или ABKTOURISM возвращают туристам денежные средства, полученные за реализацию туристского продукта в рамках настоящего Договора, агентское вознаграждение ТУРАГЕНТУ по таким суммам не начисляется.   </w:t>
      </w:r>
    </w:p>
    <w:p w:rsidR="00352DC0" w:rsidRDefault="00D52042">
      <w:pPr>
        <w:numPr>
          <w:ilvl w:val="1"/>
          <w:numId w:val="13"/>
        </w:numPr>
        <w:spacing w:after="23"/>
        <w:ind w:right="80"/>
      </w:pPr>
      <w:r>
        <w:t xml:space="preserve">Для всех Заявок, забронированных в соответствии условиями «EARLYBOOKING» действует специальный порядок оплаты. Оплата по Заявкам «EARLYBOOKING» производится в размере полной предоплаты стоимости туристского продукта в течение 2(двух) рабочих дней с даты подтверждения </w:t>
      </w:r>
    </w:p>
    <w:p w:rsidR="00352DC0" w:rsidRDefault="00D52042">
      <w:pPr>
        <w:ind w:left="754" w:right="80"/>
      </w:pPr>
      <w:r>
        <w:t xml:space="preserve">ABKTOURISM Заявки «EARLYBOOKING», в противном случае оплата стоимости туристского продукта  </w:t>
      </w:r>
    </w:p>
    <w:p w:rsidR="00352DC0" w:rsidRDefault="00D52042">
      <w:pPr>
        <w:spacing w:after="0"/>
        <w:ind w:left="754" w:right="80"/>
      </w:pPr>
      <w:r>
        <w:t xml:space="preserve">«EARLYBOOKING» производится по текущим суточным ценам.   </w:t>
      </w:r>
    </w:p>
    <w:p w:rsidR="00352DC0" w:rsidRDefault="00D52042">
      <w:pPr>
        <w:spacing w:after="0" w:line="259" w:lineRule="auto"/>
        <w:ind w:left="14" w:firstLine="0"/>
        <w:jc w:val="left"/>
      </w:pPr>
      <w:r>
        <w:t xml:space="preserve">    </w:t>
      </w:r>
    </w:p>
    <w:p w:rsidR="00352DC0" w:rsidRDefault="00D52042" w:rsidP="003D7F0C">
      <w:pPr>
        <w:spacing w:after="64" w:line="259" w:lineRule="auto"/>
        <w:ind w:left="175" w:firstLine="0"/>
      </w:pPr>
      <w:r>
        <w:t xml:space="preserve"> </w:t>
      </w:r>
    </w:p>
    <w:p w:rsidR="00352DC0" w:rsidRPr="00935285" w:rsidRDefault="00D52042">
      <w:pPr>
        <w:spacing w:after="1" w:line="259" w:lineRule="auto"/>
        <w:ind w:left="64" w:right="155"/>
        <w:jc w:val="center"/>
        <w:rPr>
          <w:b/>
        </w:rPr>
      </w:pPr>
      <w:r w:rsidRPr="00935285">
        <w:rPr>
          <w:b/>
        </w:rPr>
        <w:t xml:space="preserve">4. Отчетность.   </w:t>
      </w:r>
    </w:p>
    <w:p w:rsidR="00352DC0" w:rsidRDefault="00D52042">
      <w:pPr>
        <w:spacing w:after="68" w:line="259" w:lineRule="auto"/>
        <w:ind w:left="14" w:firstLine="0"/>
        <w:jc w:val="left"/>
      </w:pPr>
      <w:r>
        <w:t xml:space="preserve">    </w:t>
      </w:r>
    </w:p>
    <w:p w:rsidR="00352DC0" w:rsidRDefault="00D52042">
      <w:pPr>
        <w:numPr>
          <w:ilvl w:val="1"/>
          <w:numId w:val="5"/>
        </w:numPr>
        <w:ind w:right="80" w:hanging="317"/>
      </w:pPr>
      <w:r>
        <w:t xml:space="preserve">ТУРАГЕНТ обязан подписать Акт выполненных работ в срок не позднее 3(трех) календарных дней с даты его получения от ABKTOURISM.   </w:t>
      </w:r>
    </w:p>
    <w:p w:rsidR="00352DC0" w:rsidRDefault="00D52042">
      <w:pPr>
        <w:numPr>
          <w:ilvl w:val="1"/>
          <w:numId w:val="5"/>
        </w:numPr>
        <w:spacing w:after="0"/>
        <w:ind w:right="80" w:hanging="317"/>
      </w:pPr>
      <w:r>
        <w:t xml:space="preserve">Стороны раз в полугодие проводят сверку взаиморасчетов и подписывают Акт сверки взаиморасчетов.   </w:t>
      </w:r>
    </w:p>
    <w:p w:rsidR="00352DC0" w:rsidRDefault="00D52042" w:rsidP="003D7F0C">
      <w:pPr>
        <w:spacing w:after="0" w:line="259" w:lineRule="auto"/>
        <w:ind w:left="14" w:firstLine="0"/>
        <w:jc w:val="left"/>
      </w:pPr>
      <w:r>
        <w:t xml:space="preserve">      </w:t>
      </w:r>
    </w:p>
    <w:p w:rsidR="00352DC0" w:rsidRDefault="00D52042">
      <w:pPr>
        <w:spacing w:after="66" w:line="259" w:lineRule="auto"/>
        <w:ind w:left="175" w:firstLine="0"/>
        <w:jc w:val="center"/>
      </w:pPr>
      <w:r>
        <w:t xml:space="preserve">   </w:t>
      </w:r>
    </w:p>
    <w:p w:rsidR="00352DC0" w:rsidRPr="00935285" w:rsidRDefault="00D52042">
      <w:pPr>
        <w:spacing w:after="1" w:line="259" w:lineRule="auto"/>
        <w:ind w:left="64" w:right="156"/>
        <w:jc w:val="center"/>
        <w:rPr>
          <w:b/>
        </w:rPr>
      </w:pPr>
      <w:r w:rsidRPr="00935285">
        <w:rPr>
          <w:b/>
        </w:rPr>
        <w:t xml:space="preserve">5. Права и обязанности.   </w:t>
      </w:r>
    </w:p>
    <w:p w:rsidR="00352DC0" w:rsidRPr="00935285" w:rsidRDefault="00D52042">
      <w:pPr>
        <w:spacing w:after="71" w:line="259" w:lineRule="auto"/>
        <w:ind w:left="14" w:firstLine="0"/>
        <w:jc w:val="left"/>
        <w:rPr>
          <w:b/>
        </w:rPr>
      </w:pPr>
      <w:r w:rsidRPr="00935285">
        <w:rPr>
          <w:b/>
        </w:rPr>
        <w:t xml:space="preserve">    </w:t>
      </w:r>
    </w:p>
    <w:p w:rsidR="00352DC0" w:rsidRDefault="00D52042">
      <w:pPr>
        <w:numPr>
          <w:ilvl w:val="1"/>
          <w:numId w:val="14"/>
        </w:numPr>
        <w:ind w:right="80"/>
      </w:pPr>
      <w:r>
        <w:t xml:space="preserve">ABKTOURISM обязуется осуществлять все необходимые и достаточные действия, связанные с формированием и реализацией ТУРАГЕНТУ туристских продуктов по подтвержденным Заявкам ТУРАГЕНТА, предоставлять оговоренный в подтверждении к Заявке и в Сопроводительных документах туристский продукт в соответствии с классификацией и стандартами туристских услуг, принятыми в стране пребывания.   </w:t>
      </w:r>
    </w:p>
    <w:p w:rsidR="00352DC0" w:rsidRDefault="00D52042">
      <w:pPr>
        <w:numPr>
          <w:ilvl w:val="1"/>
          <w:numId w:val="14"/>
        </w:numPr>
        <w:ind w:right="80"/>
      </w:pPr>
      <w:r>
        <w:t xml:space="preserve">В исключительных случаях ABKTOURISM может вносить изменения в содержание туристского продукта, не затрагивающие качество и количество туристских услуг, а также вправе изменить тип самолета, авиакомпанию, заменить аэропорт, перенести время вылета.   </w:t>
      </w:r>
    </w:p>
    <w:p w:rsidR="00352DC0" w:rsidRDefault="00D52042">
      <w:pPr>
        <w:numPr>
          <w:ilvl w:val="1"/>
          <w:numId w:val="14"/>
        </w:numPr>
        <w:ind w:right="80"/>
      </w:pPr>
      <w:r>
        <w:t xml:space="preserve">ABKTOURISM вправе и обязуется в случае невозможности предоставления Туристу места в номере ранее подтвержденного отеля, предоставить размещение в отеле, имеющем равную или более высокую категорию сервисного и/или ценового обслуживания.   </w:t>
      </w:r>
    </w:p>
    <w:p w:rsidR="00352DC0" w:rsidRDefault="00D52042">
      <w:pPr>
        <w:numPr>
          <w:ilvl w:val="1"/>
          <w:numId w:val="14"/>
        </w:numPr>
        <w:ind w:right="80"/>
      </w:pPr>
      <w:r>
        <w:t xml:space="preserve">ABKTOURISM вправе аннулировать ранее подтвержденную Заявку в случае отмены рейса авиакомпанией, а также по иным объективным обстоятельствам, при этом сумма возмещения убытков ТУРАГЕНТА ограничивается стоимостью оплаченного туристского продукта.   </w:t>
      </w:r>
    </w:p>
    <w:p w:rsidR="00352DC0" w:rsidRDefault="00D52042">
      <w:pPr>
        <w:numPr>
          <w:ilvl w:val="1"/>
          <w:numId w:val="14"/>
        </w:numPr>
        <w:ind w:right="80"/>
      </w:pPr>
      <w:r>
        <w:t xml:space="preserve">ABKTOURISM вправе требовать изменения и/или расторжения Договора в целом или в части подтвержденной Заявки по основаниям резкого колебания курса валют, увеличения затрат на авиаперевозку по причинам, связанным с увеличением тарифов авиакомпаний и в иных, установленных в настоящем Договоре или определенных законодательством Республики Казахстан случаях.   </w:t>
      </w:r>
    </w:p>
    <w:p w:rsidR="00352DC0" w:rsidRDefault="00D52042">
      <w:pPr>
        <w:numPr>
          <w:ilvl w:val="1"/>
          <w:numId w:val="14"/>
        </w:numPr>
        <w:ind w:right="80"/>
      </w:pPr>
      <w:r>
        <w:t>ABKTOURISM вправе в одностороннем порядке с учетом предусмотренной Договором индексации платежа в случае увеличения курса доллара США</w:t>
      </w:r>
      <w:ins w:id="0" w:author="ADMIN" w:date="2022-02-28T15:23:00Z">
        <w:r w:rsidR="005A0526">
          <w:t xml:space="preserve"> или курса евро</w:t>
        </w:r>
      </w:ins>
      <w:r>
        <w:t xml:space="preserve"> по отношению к тенге изменить стоимость туристских продуктов в тенге, размещенную на сайте.   </w:t>
      </w:r>
    </w:p>
    <w:p w:rsidR="00352DC0" w:rsidRDefault="00D52042">
      <w:pPr>
        <w:numPr>
          <w:ilvl w:val="1"/>
          <w:numId w:val="14"/>
        </w:numPr>
        <w:spacing w:after="18"/>
        <w:ind w:right="80"/>
      </w:pPr>
      <w:r>
        <w:t xml:space="preserve">ABKTOURISM обязан уведомить ТУРАГЕНТА об изменениях в содержании подтвержденного туристского продукта.   </w:t>
      </w:r>
    </w:p>
    <w:p w:rsidR="003D7F0C" w:rsidRDefault="003D7F0C" w:rsidP="003D7F0C">
      <w:pPr>
        <w:numPr>
          <w:ilvl w:val="1"/>
          <w:numId w:val="14"/>
        </w:numPr>
        <w:ind w:right="80"/>
      </w:pPr>
      <w:r>
        <w:t xml:space="preserve">ТУРАГЕНТ обязан следить за изменением стоимости туристского продукта, размещаемой на сайте www.abktourism.kz с даты выставления ему счета на оплату до фактической оплаты стоимости туристского продукта.  </w:t>
      </w:r>
    </w:p>
    <w:p w:rsidR="00352DC0" w:rsidRDefault="00D52042">
      <w:pPr>
        <w:spacing w:after="71" w:line="259" w:lineRule="auto"/>
        <w:ind w:left="14" w:firstLine="0"/>
        <w:jc w:val="left"/>
      </w:pPr>
      <w:r>
        <w:t xml:space="preserve"> </w:t>
      </w:r>
    </w:p>
    <w:p w:rsidR="00C407CC" w:rsidRDefault="00D52042" w:rsidP="00D35738">
      <w:pPr>
        <w:numPr>
          <w:ilvl w:val="1"/>
          <w:numId w:val="14"/>
        </w:numPr>
        <w:ind w:right="80"/>
      </w:pPr>
      <w:r>
        <w:t xml:space="preserve">ТУРАГЕНТ обязан следить за изменением стоимости туристского продукта, размещаемой на сайте www.abktourism.kz с даты выставления ему счета на оплату до фактической оплаты стоимости туристского продукта.  </w:t>
      </w:r>
    </w:p>
    <w:p w:rsidR="00352DC0" w:rsidRPr="009459C1" w:rsidRDefault="00C407CC" w:rsidP="00C407CC">
      <w:pPr>
        <w:numPr>
          <w:ilvl w:val="1"/>
          <w:numId w:val="14"/>
        </w:numPr>
        <w:ind w:right="80"/>
        <w:rPr>
          <w:color w:val="auto"/>
        </w:rPr>
      </w:pPr>
      <w:r>
        <w:t xml:space="preserve"> </w:t>
      </w:r>
      <w:r w:rsidR="00D52042">
        <w:t xml:space="preserve">При заключении с Туристами договоров о реализации туристского продукта (договоров на туристское обслуживание) ТУРАГЕНТ обязан предоставить им полную и достоверную информацию о туристском продукте и оказываемых услугах, с описанием туристского маршрута, полученную от ABKTOURISM в соответствии с условиями настоящего Договора, в том числе проверить правильность оформления и сроки действия загранпаспортов Туристов, своевременно предоставить ABKTOURISM сведения и документы Туристов, необходимые для оформления выездных/въездных виз и иных документов. Описание туристского маршрута, достоверная информация о туристском продукте, по соглашению сторон </w:t>
      </w:r>
      <w:r w:rsidR="00D52042" w:rsidRPr="009459C1">
        <w:rPr>
          <w:color w:val="auto"/>
        </w:rPr>
        <w:t xml:space="preserve">указывается в приложении </w:t>
      </w:r>
      <w:r w:rsidR="003F4DFD" w:rsidRPr="009459C1">
        <w:rPr>
          <w:color w:val="auto"/>
        </w:rPr>
        <w:t>№ ____ к настоящему Договору.</w:t>
      </w:r>
    </w:p>
    <w:p w:rsidR="00C20003" w:rsidRDefault="00D52042" w:rsidP="003F4DFD">
      <w:pPr>
        <w:pStyle w:val="a3"/>
        <w:numPr>
          <w:ilvl w:val="1"/>
          <w:numId w:val="14"/>
        </w:numPr>
        <w:spacing w:after="30"/>
        <w:ind w:right="80"/>
      </w:pPr>
      <w:r>
        <w:t xml:space="preserve">ТУРАГЕНТ принимает на себя солидарную ответственность за действия Туриста во время осуществления тура, обязуется разъяснить Туристу последствия нарушения правил авиаперевозки, осуществления тура, нахождения в стране временного пребывания и пересечения государственной границы, а также компенсировать ABKTOURISM реальный ущерб, связанный с нарушением Туристом указанных правил.  </w:t>
      </w:r>
    </w:p>
    <w:p w:rsidR="00352DC0" w:rsidRDefault="00D52042" w:rsidP="003F4DFD">
      <w:pPr>
        <w:pStyle w:val="a3"/>
        <w:numPr>
          <w:ilvl w:val="1"/>
          <w:numId w:val="14"/>
        </w:numPr>
        <w:spacing w:after="30"/>
        <w:ind w:right="80"/>
      </w:pPr>
      <w:r>
        <w:t>5.11.</w:t>
      </w:r>
      <w:r w:rsidRPr="003F4DFD">
        <w:rPr>
          <w:rFonts w:ascii="Arial" w:eastAsia="Arial" w:hAnsi="Arial" w:cs="Arial"/>
        </w:rPr>
        <w:t xml:space="preserve">  </w:t>
      </w:r>
      <w:r>
        <w:t xml:space="preserve">ТУРАГЕНТ обязан за сутки до вылета Туриста уточнить время и аэропорт вылета в ABKTOURISM и довести до сведения Туристов необходимую информацию об авиаперевозке и порядке ее осуществления.   </w:t>
      </w:r>
    </w:p>
    <w:p w:rsidR="003F4DFD" w:rsidRDefault="003F4DFD" w:rsidP="003F4DFD">
      <w:pPr>
        <w:pStyle w:val="a3"/>
        <w:numPr>
          <w:ilvl w:val="1"/>
          <w:numId w:val="14"/>
        </w:numPr>
        <w:spacing w:after="30"/>
        <w:ind w:right="80"/>
      </w:pPr>
      <w:r w:rsidRPr="003F4DFD">
        <w:t xml:space="preserve">ТУРАГЕНТ при наличии письменного согласия ABKTOURISM вправе привлекать для целей исполнения настоящего Договора субагентов, оставаясь полностью ответственным за их действия.   </w:t>
      </w:r>
    </w:p>
    <w:p w:rsidR="00352DC0" w:rsidRDefault="00D52042" w:rsidP="003D7F0C">
      <w:pPr>
        <w:spacing w:after="0" w:line="354" w:lineRule="auto"/>
        <w:ind w:left="729" w:hanging="744"/>
      </w:pPr>
      <w:r>
        <w:rPr>
          <w:rFonts w:ascii="Calibri" w:eastAsia="Calibri" w:hAnsi="Calibri" w:cs="Calibri"/>
          <w:sz w:val="22"/>
        </w:rPr>
        <w:t xml:space="preserve"> </w:t>
      </w:r>
      <w:r>
        <w:rPr>
          <w:rFonts w:ascii="Calibri" w:eastAsia="Calibri" w:hAnsi="Calibri" w:cs="Calibri"/>
          <w:sz w:val="22"/>
        </w:rPr>
        <w:tab/>
      </w:r>
      <w:r>
        <w:t xml:space="preserve">    </w:t>
      </w:r>
    </w:p>
    <w:p w:rsidR="00352DC0" w:rsidRPr="00935285" w:rsidRDefault="00D52042">
      <w:pPr>
        <w:spacing w:after="1" w:line="259" w:lineRule="auto"/>
        <w:ind w:left="64" w:right="157"/>
        <w:jc w:val="center"/>
        <w:rPr>
          <w:b/>
        </w:rPr>
      </w:pPr>
      <w:r w:rsidRPr="00935285">
        <w:rPr>
          <w:b/>
        </w:rPr>
        <w:t xml:space="preserve">6. Ответственность Сторон.   </w:t>
      </w:r>
    </w:p>
    <w:p w:rsidR="00352DC0" w:rsidRPr="00935285" w:rsidRDefault="00D52042">
      <w:pPr>
        <w:spacing w:after="71" w:line="259" w:lineRule="auto"/>
        <w:ind w:left="14" w:firstLine="0"/>
        <w:jc w:val="left"/>
        <w:rPr>
          <w:b/>
        </w:rPr>
      </w:pPr>
      <w:r w:rsidRPr="00935285">
        <w:rPr>
          <w:b/>
        </w:rPr>
        <w:t xml:space="preserve">    </w:t>
      </w:r>
    </w:p>
    <w:p w:rsidR="00352DC0" w:rsidRDefault="00D52042">
      <w:pPr>
        <w:numPr>
          <w:ilvl w:val="1"/>
          <w:numId w:val="9"/>
        </w:numPr>
        <w:ind w:right="80" w:hanging="468"/>
      </w:pPr>
      <w:r>
        <w:t xml:space="preserve">За неисполнение и/или ненадлежащее исполнение обязательств по настоящему Договору Стороны несут ответственность в соответствии с действующим законодательством Республики Казахстан.   </w:t>
      </w:r>
    </w:p>
    <w:p w:rsidR="00352DC0" w:rsidRDefault="00D52042">
      <w:pPr>
        <w:numPr>
          <w:ilvl w:val="1"/>
          <w:numId w:val="9"/>
        </w:numPr>
        <w:ind w:right="80" w:hanging="468"/>
      </w:pPr>
      <w:r>
        <w:t xml:space="preserve">Каждая из сторон настоящего Договора несет ответственность перед Туристом за непредставление или представление недостоверной информации о туристском продукте, за неисполнение или ненадлежащее исполнение обязательств по Договору, если не докажет, что такое неисполнение произошло по вине другой стороны.   </w:t>
      </w:r>
    </w:p>
    <w:p w:rsidR="00352DC0" w:rsidRDefault="00D52042">
      <w:pPr>
        <w:numPr>
          <w:ilvl w:val="1"/>
          <w:numId w:val="9"/>
        </w:numPr>
        <w:ind w:right="80" w:hanging="468"/>
      </w:pPr>
      <w:r>
        <w:t xml:space="preserve">ABKTOURISM несет ответственность за качество туристского продукта с момента передачи Туристам документов, удостоверяющих их права на получение туристских услуг.   </w:t>
      </w:r>
    </w:p>
    <w:p w:rsidR="00352DC0" w:rsidRDefault="00D52042">
      <w:pPr>
        <w:numPr>
          <w:ilvl w:val="1"/>
          <w:numId w:val="9"/>
        </w:numPr>
        <w:ind w:right="80" w:hanging="468"/>
      </w:pPr>
      <w:r>
        <w:t xml:space="preserve">ABKTOURISM в соответствии с действующим законодательством Республики Казахстан и условиями Договора не несет ответственности за услуги, не являющиеся содержанием туристского продукта, в том числе не оговоренные в подтверждении Заявки и/или в Сопроводительных документах туристского продукта и туристской путевке; за неисполнение или невозможность оказания туристских услуг, произошедших в силу действия и/или бездействия ТУРАГЕНТА или Туриста; за невозможность оказания туристских услуг в силу действий таможенных, консульских, пограничных служб и/или иных государственных органов Республики Казахстан и/или зарубежных стран, в том числе за недействительные паспорт и/или реквизиты Туриста, отказ в выдаче или несвоевременную выдачу въездной или транзитной визы; за несоответствие предоставленных туристских услуг субъективным ожиданиям Туриста; за действия и/или решения ТУРАГЕНТА и/или Туриста, предпринятые ими самостоятельно во время осуществления тура, в том числе за отставание либо опоздание Туриста на авиарейс и/или наземную перевозку(трансферт); за нарушение Туристом норм и правил поведения в стране временного пребывания; за нарушение Туристом правил авиакомпании и трансфертной перевозки; за утрату (кражу) багажа, вещей, документов, ценностей Туриста, за которые он несет личную ответственность либо эта ответственность возложена законодательством на третьих лиц; за отказ Туриста от части или всех туристских услуг, входящих в состав туристского продукта, а также за расходы Туриста на дополнительные услуги, не предусмотренные подтвержденной Заявкой.   </w:t>
      </w:r>
    </w:p>
    <w:p w:rsidR="00352DC0" w:rsidRDefault="00D52042">
      <w:pPr>
        <w:numPr>
          <w:ilvl w:val="1"/>
          <w:numId w:val="9"/>
        </w:numPr>
        <w:ind w:right="80" w:hanging="468"/>
      </w:pPr>
      <w:r>
        <w:t xml:space="preserve">ABKTOURISM не несет ответственность за отмену авиарейса, изменение времени авиарейса, изменение аэропорта вылета (прибытия) по причинам, связанным с действиями авиаперевозчика.   </w:t>
      </w:r>
    </w:p>
    <w:p w:rsidR="00352DC0" w:rsidRDefault="00D52042">
      <w:pPr>
        <w:numPr>
          <w:ilvl w:val="1"/>
          <w:numId w:val="9"/>
        </w:numPr>
        <w:ind w:right="80" w:hanging="468"/>
      </w:pPr>
      <w:r>
        <w:t xml:space="preserve">ТУРАГЕНТ несет ответственность за сохранность и своевременную передачу Туристу оформленных ABKTOURISM Сопроводительных документов и отвечает перед ABKTOURISM за их утрату в пределах стоимости оформленного этими документами туристского продукта.   </w:t>
      </w:r>
    </w:p>
    <w:p w:rsidR="00352DC0" w:rsidRDefault="00D52042">
      <w:pPr>
        <w:numPr>
          <w:ilvl w:val="1"/>
          <w:numId w:val="9"/>
        </w:numPr>
        <w:spacing w:after="0"/>
        <w:ind w:right="80" w:hanging="468"/>
      </w:pPr>
      <w:r>
        <w:t xml:space="preserve">Невозможность исполнения тура, возникшая по вине ТУРАГЕНТА или Туриста, не предоставляет  </w:t>
      </w:r>
    </w:p>
    <w:p w:rsidR="00AF4EA4" w:rsidRDefault="00D52042" w:rsidP="001F5447">
      <w:pPr>
        <w:ind w:left="1202" w:right="80" w:firstLine="0"/>
      </w:pPr>
      <w:r>
        <w:t xml:space="preserve">ТУРАГЕНТУ прав на отказ от оплаты туристского продукта по подтвержденной Заявке и не предоставляет ТУРАГЕНТУ право требования возврата оплаченной стоимости туристского продукта.  </w:t>
      </w:r>
    </w:p>
    <w:p w:rsidR="00352DC0" w:rsidRDefault="00D52042" w:rsidP="001F5447">
      <w:pPr>
        <w:numPr>
          <w:ilvl w:val="1"/>
          <w:numId w:val="9"/>
        </w:numPr>
        <w:spacing w:after="0"/>
        <w:ind w:right="80" w:hanging="468"/>
      </w:pPr>
      <w:r w:rsidRPr="001F5447">
        <w:t xml:space="preserve"> </w:t>
      </w:r>
      <w:r>
        <w:t xml:space="preserve">ТУРАГЕНТ несет ответственность за последствия, вызванные несвоевременной передачей указанных в пункте 2.2. настоящего Договора сведений и документов или их несоответствие действующим нормам и требованиям компетентных органов Республики Казахстан.   </w:t>
      </w:r>
    </w:p>
    <w:p w:rsidR="00352DC0" w:rsidRDefault="00D52042">
      <w:pPr>
        <w:numPr>
          <w:ilvl w:val="1"/>
          <w:numId w:val="15"/>
        </w:numPr>
        <w:ind w:right="80" w:hanging="468"/>
      </w:pPr>
      <w:r>
        <w:t xml:space="preserve">Авиабилеты на чартерные авиарейсы возврату или обмену не подлежат, компенсационные выплаты по ним не производятся. Если авиабилеты были предоставлены ТУРАГЕНТУ по специальному тарифу, ТУРАГЕНТ обязуется в случае отказа от туристского продукта полностью компенсировать ABKTOURISM все убытки, связанные с аннуляцией этих авиабилетов.   </w:t>
      </w:r>
    </w:p>
    <w:p w:rsidR="00352DC0" w:rsidRDefault="00D52042">
      <w:pPr>
        <w:numPr>
          <w:ilvl w:val="1"/>
          <w:numId w:val="15"/>
        </w:numPr>
        <w:ind w:right="80" w:hanging="468"/>
      </w:pPr>
      <w:r>
        <w:t xml:space="preserve">Обстоятельства непреодолимой силы, которые Стороны не могли предвидеть и предотвратить разумными мерами, освобождают их от взаимной ответственности. Такие обстоятельства должны быть подтверждены надлежащими документами компетентных государственных органов. К обстоятельствам непреодолимой силы не относятся субъективные факторы (отказ выдачи визы, ошибки в оформлении загранпаспорта, отказ в пересечении границы, заболевание Туриста и пр.).     </w:t>
      </w:r>
    </w:p>
    <w:p w:rsidR="00352DC0" w:rsidRDefault="00D52042">
      <w:pPr>
        <w:numPr>
          <w:ilvl w:val="1"/>
          <w:numId w:val="15"/>
        </w:numPr>
        <w:spacing w:after="0"/>
        <w:ind w:right="80" w:hanging="468"/>
      </w:pPr>
      <w:r>
        <w:t xml:space="preserve">В случае отказа от Заявки и/или туристского продукта ТУРАГЕНТ выплачивает ABKTOURISM неустойку, определяемую по усмотрению ABKTOURISM в фиксированном размере или процентном соотношении к стоимости туристского продукта в установленные ABKTOURISM сроки. Размер неустойки по Договору рассчитывается ABKTOURISM с учетом временного интервала между датой отказа ТУРАГЕНТА от Заявки и/или Туристского продукта и датой начала тура в следующем порядке:   </w:t>
      </w:r>
    </w:p>
    <w:p w:rsidR="00352DC0" w:rsidRDefault="00D52042">
      <w:pPr>
        <w:spacing w:after="0" w:line="259" w:lineRule="auto"/>
        <w:ind w:left="14" w:firstLine="0"/>
        <w:jc w:val="left"/>
      </w:pPr>
      <w:r>
        <w:t xml:space="preserve">    </w:t>
      </w:r>
    </w:p>
    <w:p w:rsidR="00352DC0" w:rsidRDefault="00D52042">
      <w:pPr>
        <w:spacing w:after="0" w:line="259" w:lineRule="auto"/>
        <w:ind w:left="14" w:firstLine="0"/>
        <w:jc w:val="left"/>
      </w:pPr>
      <w:r>
        <w:t xml:space="preserve">   </w:t>
      </w:r>
    </w:p>
    <w:p w:rsidR="00352DC0" w:rsidRDefault="00D52042">
      <w:pPr>
        <w:spacing w:after="0" w:line="259" w:lineRule="auto"/>
        <w:ind w:left="14" w:firstLine="0"/>
        <w:jc w:val="left"/>
      </w:pPr>
      <w:r>
        <w:t xml:space="preserve">   </w:t>
      </w:r>
    </w:p>
    <w:tbl>
      <w:tblPr>
        <w:tblStyle w:val="TableGrid"/>
        <w:tblW w:w="7760" w:type="dxa"/>
        <w:tblInd w:w="1266" w:type="dxa"/>
        <w:tblCellMar>
          <w:top w:w="46" w:type="dxa"/>
          <w:left w:w="12" w:type="dxa"/>
          <w:right w:w="18" w:type="dxa"/>
        </w:tblCellMar>
        <w:tblLook w:val="04A0" w:firstRow="1" w:lastRow="0" w:firstColumn="1" w:lastColumn="0" w:noHBand="0" w:noVBand="1"/>
      </w:tblPr>
      <w:tblGrid>
        <w:gridCol w:w="567"/>
        <w:gridCol w:w="3260"/>
        <w:gridCol w:w="3933"/>
      </w:tblGrid>
      <w:tr w:rsidR="00352DC0" w:rsidTr="001F5447">
        <w:trPr>
          <w:trHeight w:val="392"/>
        </w:trPr>
        <w:tc>
          <w:tcPr>
            <w:tcW w:w="567" w:type="dxa"/>
            <w:tcBorders>
              <w:top w:val="single" w:sz="8" w:space="0" w:color="6D6D6D"/>
              <w:left w:val="single" w:sz="8" w:space="0" w:color="6D6D6D"/>
              <w:bottom w:val="single" w:sz="8" w:space="0" w:color="6D6D6D"/>
              <w:right w:val="single" w:sz="8" w:space="0" w:color="6D6D6D"/>
            </w:tcBorders>
          </w:tcPr>
          <w:p w:rsidR="00352DC0" w:rsidRDefault="00D52042">
            <w:pPr>
              <w:spacing w:after="0" w:line="259" w:lineRule="auto"/>
              <w:ind w:left="2" w:firstLine="0"/>
              <w:jc w:val="left"/>
            </w:pPr>
            <w:r>
              <w:t xml:space="preserve">№   </w:t>
            </w:r>
          </w:p>
        </w:tc>
        <w:tc>
          <w:tcPr>
            <w:tcW w:w="3260" w:type="dxa"/>
            <w:tcBorders>
              <w:top w:val="single" w:sz="8" w:space="0" w:color="6D6D6D"/>
              <w:left w:val="single" w:sz="8" w:space="0" w:color="6D6D6D"/>
              <w:bottom w:val="single" w:sz="8" w:space="0" w:color="6D6D6D"/>
              <w:right w:val="single" w:sz="8" w:space="0" w:color="6D6D6D"/>
            </w:tcBorders>
          </w:tcPr>
          <w:p w:rsidR="00352DC0" w:rsidRDefault="00D52042">
            <w:pPr>
              <w:spacing w:after="0" w:line="259" w:lineRule="auto"/>
              <w:ind w:left="2" w:firstLine="0"/>
              <w:jc w:val="left"/>
            </w:pPr>
            <w:r>
              <w:t xml:space="preserve">Срок до начала тура и/или даты вылета   </w:t>
            </w:r>
          </w:p>
        </w:tc>
        <w:tc>
          <w:tcPr>
            <w:tcW w:w="3933" w:type="dxa"/>
            <w:tcBorders>
              <w:top w:val="single" w:sz="8" w:space="0" w:color="6D6D6D"/>
              <w:left w:val="single" w:sz="8" w:space="0" w:color="6D6D6D"/>
              <w:bottom w:val="single" w:sz="8" w:space="0" w:color="6D6D6D"/>
              <w:right w:val="single" w:sz="8" w:space="0" w:color="6D6D6D"/>
            </w:tcBorders>
          </w:tcPr>
          <w:p w:rsidR="00352DC0" w:rsidRDefault="00D52042" w:rsidP="00EF428C">
            <w:pPr>
              <w:spacing w:after="0" w:line="259" w:lineRule="auto"/>
              <w:ind w:left="0" w:firstLine="0"/>
              <w:jc w:val="center"/>
            </w:pPr>
            <w:r>
              <w:t>Размер неустойки</w:t>
            </w:r>
          </w:p>
        </w:tc>
      </w:tr>
      <w:tr w:rsidR="00352DC0" w:rsidTr="001F5447">
        <w:trPr>
          <w:trHeight w:val="667"/>
        </w:trPr>
        <w:tc>
          <w:tcPr>
            <w:tcW w:w="567" w:type="dxa"/>
            <w:tcBorders>
              <w:top w:val="single" w:sz="8" w:space="0" w:color="6D6D6D"/>
              <w:left w:val="single" w:sz="8" w:space="0" w:color="6D6D6D"/>
              <w:bottom w:val="single" w:sz="8" w:space="0" w:color="6D6D6D"/>
              <w:right w:val="single" w:sz="8" w:space="0" w:color="6D6D6D"/>
            </w:tcBorders>
          </w:tcPr>
          <w:p w:rsidR="00352DC0" w:rsidRDefault="00D52042" w:rsidP="00EF428C">
            <w:pPr>
              <w:spacing w:after="0" w:line="259" w:lineRule="auto"/>
              <w:ind w:left="2" w:firstLine="0"/>
              <w:jc w:val="center"/>
            </w:pPr>
            <w:r>
              <w:t>1</w:t>
            </w:r>
          </w:p>
        </w:tc>
        <w:tc>
          <w:tcPr>
            <w:tcW w:w="3260" w:type="dxa"/>
            <w:tcBorders>
              <w:top w:val="single" w:sz="8" w:space="0" w:color="6D6D6D"/>
              <w:left w:val="single" w:sz="8" w:space="0" w:color="6D6D6D"/>
              <w:bottom w:val="single" w:sz="8" w:space="0" w:color="6D6D6D"/>
              <w:right w:val="single" w:sz="8" w:space="0" w:color="6D6D6D"/>
            </w:tcBorders>
          </w:tcPr>
          <w:p w:rsidR="00352DC0" w:rsidRDefault="00D52042">
            <w:pPr>
              <w:spacing w:after="0" w:line="259" w:lineRule="auto"/>
              <w:ind w:left="2" w:firstLine="0"/>
              <w:jc w:val="left"/>
            </w:pPr>
            <w:r>
              <w:t xml:space="preserve">Более 15 календарных дней   </w:t>
            </w:r>
          </w:p>
        </w:tc>
        <w:tc>
          <w:tcPr>
            <w:tcW w:w="3933" w:type="dxa"/>
            <w:tcBorders>
              <w:top w:val="single" w:sz="8" w:space="0" w:color="6D6D6D"/>
              <w:left w:val="single" w:sz="8" w:space="0" w:color="6D6D6D"/>
              <w:bottom w:val="single" w:sz="8" w:space="0" w:color="6D6D6D"/>
              <w:right w:val="single" w:sz="8" w:space="0" w:color="6D6D6D"/>
            </w:tcBorders>
          </w:tcPr>
          <w:p w:rsidR="00352DC0" w:rsidRDefault="00D52042">
            <w:pPr>
              <w:spacing w:after="0" w:line="259" w:lineRule="auto"/>
              <w:ind w:left="0" w:firstLine="0"/>
              <w:jc w:val="left"/>
            </w:pPr>
            <w:r>
              <w:t xml:space="preserve">20% (двадцать процентов) от стоимости туристского продукта   </w:t>
            </w:r>
          </w:p>
        </w:tc>
      </w:tr>
      <w:tr w:rsidR="00352DC0" w:rsidTr="001F5447">
        <w:trPr>
          <w:trHeight w:val="674"/>
        </w:trPr>
        <w:tc>
          <w:tcPr>
            <w:tcW w:w="567" w:type="dxa"/>
            <w:tcBorders>
              <w:top w:val="single" w:sz="8" w:space="0" w:color="6D6D6D"/>
              <w:left w:val="single" w:sz="8" w:space="0" w:color="6D6D6D"/>
              <w:bottom w:val="single" w:sz="8" w:space="0" w:color="6D6D6D"/>
              <w:right w:val="single" w:sz="8" w:space="0" w:color="6D6D6D"/>
            </w:tcBorders>
          </w:tcPr>
          <w:p w:rsidR="00352DC0" w:rsidRDefault="00D52042" w:rsidP="00EF428C">
            <w:pPr>
              <w:spacing w:after="0" w:line="259" w:lineRule="auto"/>
              <w:ind w:left="2" w:firstLine="0"/>
              <w:jc w:val="center"/>
            </w:pPr>
            <w:r>
              <w:t>2</w:t>
            </w:r>
          </w:p>
        </w:tc>
        <w:tc>
          <w:tcPr>
            <w:tcW w:w="3260" w:type="dxa"/>
            <w:tcBorders>
              <w:top w:val="single" w:sz="8" w:space="0" w:color="6D6D6D"/>
              <w:left w:val="single" w:sz="8" w:space="0" w:color="6D6D6D"/>
              <w:bottom w:val="single" w:sz="8" w:space="0" w:color="6D6D6D"/>
              <w:right w:val="single" w:sz="8" w:space="0" w:color="6D6D6D"/>
            </w:tcBorders>
          </w:tcPr>
          <w:p w:rsidR="00352DC0" w:rsidRDefault="00D52042">
            <w:pPr>
              <w:spacing w:after="0" w:line="259" w:lineRule="auto"/>
              <w:ind w:left="2" w:firstLine="0"/>
              <w:jc w:val="left"/>
            </w:pPr>
            <w:r>
              <w:t xml:space="preserve">От 15 до 8 календарных дней   </w:t>
            </w:r>
          </w:p>
        </w:tc>
        <w:tc>
          <w:tcPr>
            <w:tcW w:w="3933" w:type="dxa"/>
            <w:tcBorders>
              <w:top w:val="single" w:sz="8" w:space="0" w:color="6D6D6D"/>
              <w:left w:val="single" w:sz="8" w:space="0" w:color="6D6D6D"/>
              <w:bottom w:val="single" w:sz="8" w:space="0" w:color="6D6D6D"/>
              <w:right w:val="single" w:sz="8" w:space="0" w:color="6D6D6D"/>
            </w:tcBorders>
          </w:tcPr>
          <w:p w:rsidR="00352DC0" w:rsidRDefault="00D52042">
            <w:pPr>
              <w:spacing w:after="0" w:line="259" w:lineRule="auto"/>
              <w:ind w:left="0" w:firstLine="0"/>
              <w:jc w:val="left"/>
            </w:pPr>
            <w:r>
              <w:t xml:space="preserve">30% (тридцать процентов) от стоимости туристского продукта   </w:t>
            </w:r>
          </w:p>
        </w:tc>
      </w:tr>
      <w:tr w:rsidR="00352DC0" w:rsidTr="001F5447">
        <w:trPr>
          <w:trHeight w:val="667"/>
        </w:trPr>
        <w:tc>
          <w:tcPr>
            <w:tcW w:w="567" w:type="dxa"/>
            <w:tcBorders>
              <w:top w:val="single" w:sz="8" w:space="0" w:color="6D6D6D"/>
              <w:left w:val="single" w:sz="8" w:space="0" w:color="6D6D6D"/>
              <w:bottom w:val="single" w:sz="8" w:space="0" w:color="6D6D6D"/>
              <w:right w:val="single" w:sz="8" w:space="0" w:color="6D6D6D"/>
            </w:tcBorders>
          </w:tcPr>
          <w:p w:rsidR="00352DC0" w:rsidRDefault="00D52042" w:rsidP="00EF428C">
            <w:pPr>
              <w:spacing w:after="0" w:line="259" w:lineRule="auto"/>
              <w:ind w:left="2" w:firstLine="0"/>
              <w:jc w:val="center"/>
            </w:pPr>
            <w:r>
              <w:t>3</w:t>
            </w:r>
          </w:p>
        </w:tc>
        <w:tc>
          <w:tcPr>
            <w:tcW w:w="3260" w:type="dxa"/>
            <w:tcBorders>
              <w:top w:val="single" w:sz="8" w:space="0" w:color="6D6D6D"/>
              <w:left w:val="single" w:sz="8" w:space="0" w:color="6D6D6D"/>
              <w:bottom w:val="single" w:sz="8" w:space="0" w:color="6D6D6D"/>
              <w:right w:val="single" w:sz="8" w:space="0" w:color="6D6D6D"/>
            </w:tcBorders>
          </w:tcPr>
          <w:p w:rsidR="00352DC0" w:rsidRDefault="00D52042">
            <w:pPr>
              <w:spacing w:after="0" w:line="259" w:lineRule="auto"/>
              <w:ind w:left="2" w:firstLine="0"/>
              <w:jc w:val="left"/>
            </w:pPr>
            <w:r>
              <w:t xml:space="preserve">От 7 до 5 календарных дней   </w:t>
            </w:r>
          </w:p>
        </w:tc>
        <w:tc>
          <w:tcPr>
            <w:tcW w:w="3933" w:type="dxa"/>
            <w:tcBorders>
              <w:top w:val="single" w:sz="8" w:space="0" w:color="6D6D6D"/>
              <w:left w:val="single" w:sz="8" w:space="0" w:color="6D6D6D"/>
              <w:bottom w:val="single" w:sz="8" w:space="0" w:color="6D6D6D"/>
              <w:right w:val="single" w:sz="8" w:space="0" w:color="6D6D6D"/>
            </w:tcBorders>
          </w:tcPr>
          <w:p w:rsidR="00352DC0" w:rsidRDefault="00D52042">
            <w:pPr>
              <w:spacing w:after="0" w:line="259" w:lineRule="auto"/>
              <w:ind w:left="0" w:firstLine="0"/>
              <w:jc w:val="left"/>
            </w:pPr>
            <w:r>
              <w:t xml:space="preserve">60% (шестьдесят процентов) от стоимости туристского продукта   </w:t>
            </w:r>
          </w:p>
        </w:tc>
      </w:tr>
      <w:tr w:rsidR="00352DC0" w:rsidTr="001F5447">
        <w:trPr>
          <w:trHeight w:val="396"/>
        </w:trPr>
        <w:tc>
          <w:tcPr>
            <w:tcW w:w="567" w:type="dxa"/>
            <w:tcBorders>
              <w:top w:val="single" w:sz="8" w:space="0" w:color="6D6D6D"/>
              <w:left w:val="single" w:sz="8" w:space="0" w:color="6D6D6D"/>
              <w:bottom w:val="single" w:sz="8" w:space="0" w:color="6D6D6D"/>
              <w:right w:val="single" w:sz="8" w:space="0" w:color="6D6D6D"/>
            </w:tcBorders>
          </w:tcPr>
          <w:p w:rsidR="00352DC0" w:rsidRDefault="00D52042" w:rsidP="00EF428C">
            <w:pPr>
              <w:spacing w:after="0" w:line="259" w:lineRule="auto"/>
              <w:ind w:left="2" w:firstLine="0"/>
              <w:jc w:val="center"/>
            </w:pPr>
            <w:r>
              <w:t>4</w:t>
            </w:r>
          </w:p>
        </w:tc>
        <w:tc>
          <w:tcPr>
            <w:tcW w:w="3260" w:type="dxa"/>
            <w:tcBorders>
              <w:top w:val="single" w:sz="8" w:space="0" w:color="6D6D6D"/>
              <w:left w:val="single" w:sz="8" w:space="0" w:color="6D6D6D"/>
              <w:bottom w:val="single" w:sz="8" w:space="0" w:color="6D6D6D"/>
              <w:right w:val="single" w:sz="8" w:space="0" w:color="6D6D6D"/>
            </w:tcBorders>
          </w:tcPr>
          <w:p w:rsidR="00352DC0" w:rsidRDefault="00D52042">
            <w:pPr>
              <w:spacing w:after="0" w:line="259" w:lineRule="auto"/>
              <w:ind w:left="2" w:firstLine="0"/>
              <w:jc w:val="left"/>
            </w:pPr>
            <w:r>
              <w:t xml:space="preserve">От 4 до 1 календарных дней   </w:t>
            </w:r>
          </w:p>
        </w:tc>
        <w:tc>
          <w:tcPr>
            <w:tcW w:w="3933" w:type="dxa"/>
            <w:tcBorders>
              <w:top w:val="single" w:sz="8" w:space="0" w:color="6D6D6D"/>
              <w:left w:val="single" w:sz="8" w:space="0" w:color="6D6D6D"/>
              <w:bottom w:val="single" w:sz="8" w:space="0" w:color="6D6D6D"/>
              <w:right w:val="single" w:sz="8" w:space="0" w:color="6D6D6D"/>
            </w:tcBorders>
          </w:tcPr>
          <w:p w:rsidR="00352DC0" w:rsidRDefault="00D52042">
            <w:pPr>
              <w:spacing w:after="0" w:line="259" w:lineRule="auto"/>
              <w:ind w:left="0" w:firstLine="0"/>
            </w:pPr>
            <w:r>
              <w:t>100% (сто процентов) от стоимости туристского продукта</w:t>
            </w:r>
          </w:p>
        </w:tc>
      </w:tr>
    </w:tbl>
    <w:p w:rsidR="00352DC0" w:rsidRDefault="00D52042">
      <w:pPr>
        <w:spacing w:after="0" w:line="259" w:lineRule="auto"/>
        <w:ind w:left="14" w:firstLine="0"/>
        <w:jc w:val="left"/>
      </w:pPr>
      <w:r>
        <w:t xml:space="preserve">    </w:t>
      </w:r>
    </w:p>
    <w:p w:rsidR="00AF4EA4" w:rsidRDefault="00D52042" w:rsidP="00EF428C">
      <w:pPr>
        <w:numPr>
          <w:ilvl w:val="1"/>
          <w:numId w:val="15"/>
        </w:numPr>
        <w:spacing w:after="0"/>
        <w:ind w:right="80" w:hanging="468"/>
      </w:pPr>
      <w:r>
        <w:t xml:space="preserve">Убытки, причиненные ABKTOURISM отказом ТУРАГЕНТА от Заявки и/или туристского продукта, в части не покрытой суммой неустойки ТУРАГЕНТ обязан компенсировать ABKTOURISM в сроки, установленные ABKTOURISM.  </w:t>
      </w:r>
    </w:p>
    <w:p w:rsidR="00AF4EA4" w:rsidRDefault="00AF4EA4" w:rsidP="00AF4EA4">
      <w:pPr>
        <w:spacing w:after="19"/>
        <w:ind w:left="0" w:right="80" w:firstLine="0"/>
      </w:pPr>
    </w:p>
    <w:p w:rsidR="00352DC0" w:rsidRDefault="00D52042" w:rsidP="00EF428C">
      <w:pPr>
        <w:numPr>
          <w:ilvl w:val="1"/>
          <w:numId w:val="15"/>
        </w:numPr>
        <w:spacing w:after="0"/>
        <w:ind w:right="80" w:hanging="468"/>
      </w:pPr>
      <w:r>
        <w:t xml:space="preserve">В случае отказа ТУРАГЕНТА от подтвержденной Заявки и/или туристского продукта с нестандартным и/или групповым размещением Туристов в отеле и/или ином месте размещения туристов по специальным Заявкам, а также в случае отказа ТУРАГЕНТА от Заявки и/или туристского продукта со стандартным размещением Туристов в отеле в специально объявленные ABKTOURISM даты (в период национальных  праздников Республики Казахстан и/или страны временного пребывания и/или в дни школьных каникул) или по определенным маршрутам, возможны к применению иные условия и размер неустойки, установленные в соответствии с требованиями отелей и /или контрактов ABK TOURISM с принимающими компаниями. В таких случаях размер договорной неустойки может быть увеличен ABKTOURISM до 100% (сто процентов) стоимости туристского продукта. О сроках выплаты неустойки ABKTOURISM уведомляет ТУРАГЕНТА в порядке, предусмотренном настоящим Договором.   </w:t>
      </w:r>
    </w:p>
    <w:p w:rsidR="00352DC0" w:rsidRDefault="00D52042" w:rsidP="00EF428C">
      <w:pPr>
        <w:numPr>
          <w:ilvl w:val="1"/>
          <w:numId w:val="15"/>
        </w:numPr>
        <w:spacing w:after="0"/>
        <w:ind w:right="80" w:hanging="468"/>
      </w:pPr>
      <w:r>
        <w:t>В случае невнесения ТУРАГЕНТОМ оплаты за туристский продукт в сроки, установленные настоящим   Договором, ABKTOURISM вправе в одностороннем порядке расторгнуть Договор в целом или в части конкретной Заявки и/или туристского продукта и потребовать компенсации в полном объеме причиненных ABKTOURISM убытков, включая сумму неустойки, а также пени в размере  1%</w:t>
      </w:r>
      <w:r w:rsidR="003D63BC" w:rsidRPr="003D63BC">
        <w:t xml:space="preserve"> </w:t>
      </w:r>
      <w:r>
        <w:t>(один процент) от стоимости туристского продукта за каждый календарный день с даты просрочки платежа ТУРАГЕНТОМ, но не более 100%</w:t>
      </w:r>
      <w:r w:rsidR="003D63BC" w:rsidRPr="003D63BC">
        <w:t xml:space="preserve"> </w:t>
      </w:r>
      <w:r>
        <w:t xml:space="preserve">(сто процентов) стоимости туристского продукта. Последствия расторжения Договора по указанным основаниям являются собственными рисками ТУРАГЕНТА.   </w:t>
      </w:r>
    </w:p>
    <w:p w:rsidR="00352DC0" w:rsidRDefault="00D52042" w:rsidP="00EF428C">
      <w:pPr>
        <w:numPr>
          <w:ilvl w:val="1"/>
          <w:numId w:val="15"/>
        </w:numPr>
        <w:spacing w:after="0"/>
        <w:ind w:right="80" w:hanging="468"/>
      </w:pPr>
      <w:r>
        <w:t xml:space="preserve">По основаниям, предусмотренным настоящим Договором, ABKTOURISM вправе взыскать с ТУРАГЕНТА сумму причиненных убытков и неустойку, либо удержать таковые при возврате ТУРАГЕНТУ полученных денежных средств.  </w:t>
      </w:r>
    </w:p>
    <w:p w:rsidR="00352DC0" w:rsidRDefault="00352DC0">
      <w:pPr>
        <w:spacing w:after="0" w:line="259" w:lineRule="auto"/>
        <w:ind w:left="175" w:firstLine="0"/>
        <w:jc w:val="center"/>
      </w:pPr>
    </w:p>
    <w:p w:rsidR="00352DC0" w:rsidRDefault="00D52042">
      <w:pPr>
        <w:spacing w:after="0" w:line="259" w:lineRule="auto"/>
        <w:ind w:left="175" w:firstLine="0"/>
        <w:jc w:val="center"/>
      </w:pPr>
      <w:r>
        <w:t xml:space="preserve">   </w:t>
      </w:r>
    </w:p>
    <w:p w:rsidR="00352DC0" w:rsidRPr="00935285" w:rsidRDefault="00D52042">
      <w:pPr>
        <w:spacing w:after="67" w:line="259" w:lineRule="auto"/>
        <w:ind w:left="175" w:firstLine="0"/>
        <w:jc w:val="center"/>
        <w:rPr>
          <w:b/>
        </w:rPr>
      </w:pPr>
      <w:r w:rsidRPr="00935285">
        <w:rPr>
          <w:b/>
        </w:rPr>
        <w:t xml:space="preserve">   </w:t>
      </w:r>
    </w:p>
    <w:p w:rsidR="00352DC0" w:rsidRPr="00935285" w:rsidRDefault="00D52042">
      <w:pPr>
        <w:spacing w:after="1" w:line="259" w:lineRule="auto"/>
        <w:ind w:left="64" w:right="158"/>
        <w:jc w:val="center"/>
        <w:rPr>
          <w:b/>
        </w:rPr>
      </w:pPr>
      <w:r w:rsidRPr="00935285">
        <w:rPr>
          <w:b/>
        </w:rPr>
        <w:t xml:space="preserve">7. Разрешение споров. Претензии.   </w:t>
      </w:r>
    </w:p>
    <w:p w:rsidR="00352DC0" w:rsidRDefault="00D52042">
      <w:pPr>
        <w:spacing w:after="71" w:line="259" w:lineRule="auto"/>
        <w:ind w:left="14" w:firstLine="0"/>
        <w:jc w:val="left"/>
      </w:pPr>
      <w:r>
        <w:t xml:space="preserve">    </w:t>
      </w:r>
    </w:p>
    <w:p w:rsidR="00352DC0" w:rsidRDefault="00D52042">
      <w:pPr>
        <w:numPr>
          <w:ilvl w:val="1"/>
          <w:numId w:val="10"/>
        </w:numPr>
        <w:ind w:left="1053" w:right="80" w:hanging="319"/>
      </w:pPr>
      <w:r>
        <w:t xml:space="preserve">Настоящим Договором предусмотрен претензионный порядок разрешения споров между Сторонами по Договору. Срок рассмотрения претензий Сторон Договора - 10 (десять) календарных дней. При не достижении согласия споры рассматриваются в уполномоченных судах по месту нахождения ABKTOURISM.   </w:t>
      </w:r>
    </w:p>
    <w:p w:rsidR="00352DC0" w:rsidRDefault="00D52042" w:rsidP="003D63BC">
      <w:pPr>
        <w:numPr>
          <w:ilvl w:val="1"/>
          <w:numId w:val="10"/>
        </w:numPr>
        <w:ind w:left="1053" w:right="80" w:hanging="319"/>
      </w:pPr>
      <w:r>
        <w:t xml:space="preserve">Претензии Туристов на качество туристского продукта принимаются к рассмотрению ABKTOURISM в течение 10 (десяти) календарных дней со дня окончания соответствующего тура. В случае поступления таких претензий ТУРАГЕНТУ последний обязан направить их в ABKTOURISM с приложением качественных копий: договора на туристское обслуживание, заключенного с Туристом, документа об оплате стоимости туристского продукта и иных необходимых для рассмотрения претензии материалов. ABKTOURISM рассматривает претензии в течение 10 (десяти) календарных дней с даты их вручения </w:t>
      </w:r>
      <w:r w:rsidR="003D63BC">
        <w:t>ABKTOURISM.</w:t>
      </w:r>
      <w:r>
        <w:t xml:space="preserve">   </w:t>
      </w:r>
    </w:p>
    <w:p w:rsidR="00352DC0" w:rsidRDefault="00D52042">
      <w:pPr>
        <w:numPr>
          <w:ilvl w:val="1"/>
          <w:numId w:val="10"/>
        </w:numPr>
        <w:spacing w:after="17"/>
        <w:ind w:left="1053" w:right="80" w:hanging="319"/>
      </w:pPr>
      <w:r>
        <w:t xml:space="preserve">Разъяснение Туристу порядка и правил требования денежной компенсации за неисполнение и/или ненадлежащее исполнение обязательств по договору о реализации туристского продукта (договору на туристское обслуживание) на основании Договора страхования гражданской ответственности или банковской гарантии, является обязанностью ТУРАГЕНТА.   </w:t>
      </w:r>
    </w:p>
    <w:p w:rsidR="00352DC0" w:rsidRDefault="00D52042">
      <w:pPr>
        <w:spacing w:after="0" w:line="259" w:lineRule="auto"/>
        <w:ind w:left="14" w:firstLine="0"/>
        <w:jc w:val="left"/>
      </w:pPr>
      <w:r>
        <w:t xml:space="preserve">      </w:t>
      </w:r>
    </w:p>
    <w:p w:rsidR="00352DC0" w:rsidRPr="00935285" w:rsidRDefault="00D52042">
      <w:pPr>
        <w:spacing w:after="64" w:line="259" w:lineRule="auto"/>
        <w:ind w:left="175" w:firstLine="0"/>
        <w:jc w:val="center"/>
        <w:rPr>
          <w:b/>
        </w:rPr>
      </w:pPr>
      <w:r w:rsidRPr="00935285">
        <w:rPr>
          <w:b/>
        </w:rPr>
        <w:t xml:space="preserve">   </w:t>
      </w:r>
    </w:p>
    <w:p w:rsidR="00352DC0" w:rsidRPr="00935285" w:rsidRDefault="00D52042">
      <w:pPr>
        <w:spacing w:after="1" w:line="259" w:lineRule="auto"/>
        <w:ind w:left="64" w:right="161"/>
        <w:jc w:val="center"/>
        <w:rPr>
          <w:b/>
        </w:rPr>
      </w:pPr>
      <w:r w:rsidRPr="00935285">
        <w:rPr>
          <w:b/>
        </w:rPr>
        <w:t xml:space="preserve">8. Срок действия Договора, порядок его изменения и расторжения.   </w:t>
      </w:r>
    </w:p>
    <w:p w:rsidR="00352DC0" w:rsidRDefault="00D52042">
      <w:pPr>
        <w:spacing w:after="0" w:line="259" w:lineRule="auto"/>
        <w:ind w:left="14" w:firstLine="0"/>
        <w:jc w:val="left"/>
      </w:pPr>
      <w:r>
        <w:t xml:space="preserve">    </w:t>
      </w:r>
    </w:p>
    <w:p w:rsidR="00352DC0" w:rsidRDefault="00D52042">
      <w:pPr>
        <w:numPr>
          <w:ilvl w:val="1"/>
          <w:numId w:val="6"/>
        </w:numPr>
        <w:ind w:right="80" w:hanging="317"/>
      </w:pPr>
      <w:r>
        <w:t>Настоящий Договор вступает в силу с даты подписания его Сторонами, действует до декабря 202</w:t>
      </w:r>
      <w:r w:rsidR="00C16DFD">
        <w:t>4</w:t>
      </w:r>
      <w:bookmarkStart w:id="1" w:name="_GoBack"/>
      <w:bookmarkEnd w:id="1"/>
      <w:r>
        <w:t xml:space="preserve"> года и заменяет ранее заключенные между Сторонами аналогичные по предмету договоры. Договор считается автоматически пролонгированным на каждый последующий год, если ни одна из Сторон за 1(один) месяц до окончания срока его действия письменно не заявит о прекращении действия Договора.   </w:t>
      </w:r>
    </w:p>
    <w:p w:rsidR="00352DC0" w:rsidRDefault="00D52042">
      <w:pPr>
        <w:numPr>
          <w:ilvl w:val="1"/>
          <w:numId w:val="6"/>
        </w:numPr>
        <w:ind w:right="80" w:hanging="317"/>
      </w:pPr>
      <w:r>
        <w:t xml:space="preserve">Каждая из Сторон вправе потребовать изменения или расторжения Договора в связи с существенным изменением обстоятельств, из которых исходили при заключении Договора, предварительно письменно уведомив об этом вторую Сторону не позднее, чем за 10 (десять) рабочих дней, до даты предполагаемого расторжения Договора, и проведя все взаиморасчеты по Договору до истечения указанного срока.   </w:t>
      </w:r>
    </w:p>
    <w:p w:rsidR="00352DC0" w:rsidRDefault="00D52042">
      <w:pPr>
        <w:numPr>
          <w:ilvl w:val="1"/>
          <w:numId w:val="6"/>
        </w:numPr>
        <w:ind w:right="80" w:hanging="317"/>
      </w:pPr>
      <w:r>
        <w:t xml:space="preserve">Все изменения и дополнения к настоящему Договору будут иметь силу в том случае, если они составлены в письменной форме и подписаны обеими Сторонами.   </w:t>
      </w:r>
    </w:p>
    <w:p w:rsidR="00352DC0" w:rsidRDefault="00D52042">
      <w:pPr>
        <w:numPr>
          <w:ilvl w:val="1"/>
          <w:numId w:val="6"/>
        </w:numPr>
        <w:ind w:right="80" w:hanging="317"/>
      </w:pPr>
      <w:r>
        <w:t>Договор может быть расторгнут по соглашению Сторон. ABKTOURISM вправе расторгнуть настоящий Договор в одностороннем порядке. Расторжение настоящего Договора вступает в силу немедленно, если иной срок не установлен в соответствующем письменном уведомлении или в письменном соглашении Сторон.   8.5.</w:t>
      </w:r>
      <w:r>
        <w:rPr>
          <w:rFonts w:ascii="Arial" w:eastAsia="Arial" w:hAnsi="Arial" w:cs="Arial"/>
        </w:rPr>
        <w:t xml:space="preserve"> </w:t>
      </w:r>
      <w:r>
        <w:t xml:space="preserve">В случае расторжения Договора или истечения срока действия Договора обязательства Сторон по подтвержденным Заявкам и реализованным туристским продуктам сохраняются до полного их исполнения Сторонами Договора. Взаиморасчеты Сторон по настоящему Договору должны быть завершены в течение 10(десяти) рабочих дней с даты получения обоснованного письменного требования любой из Сторон.   </w:t>
      </w:r>
    </w:p>
    <w:p w:rsidR="00352DC0" w:rsidRDefault="00D52042">
      <w:pPr>
        <w:numPr>
          <w:ilvl w:val="1"/>
          <w:numId w:val="12"/>
        </w:numPr>
        <w:ind w:right="80" w:hanging="317"/>
      </w:pPr>
      <w:r>
        <w:t xml:space="preserve">Настоящий Договор заключен в письменной форме в двух экземплярах, имеющих одинаковую юридическую силу, по одному для каждой из Сторон.   </w:t>
      </w:r>
    </w:p>
    <w:p w:rsidR="00352DC0" w:rsidRDefault="00D52042">
      <w:pPr>
        <w:numPr>
          <w:ilvl w:val="1"/>
          <w:numId w:val="12"/>
        </w:numPr>
        <w:ind w:right="80" w:hanging="317"/>
      </w:pPr>
      <w:r>
        <w:t xml:space="preserve">Все приложения к настоящему Договору являются его неотъемлемой частью.   </w:t>
      </w:r>
    </w:p>
    <w:p w:rsidR="00352DC0" w:rsidRDefault="00D52042">
      <w:pPr>
        <w:numPr>
          <w:ilvl w:val="1"/>
          <w:numId w:val="12"/>
        </w:numPr>
        <w:spacing w:after="4"/>
        <w:ind w:right="80" w:hanging="317"/>
      </w:pPr>
      <w:r>
        <w:t>По соглашению Сторон заключением настоящего Договора в письменной форме признается обмен письмами, факсами, электронными документами, электронными сообщениями или иными документами, определяющими Стороны и содержание их волеизъявления, а также обмен сканированными текстами Договора с подписями и печатями Сторон и/или направление ТУРАГЕНТОМ Заявки в ABKTOURISM и ее подтверждение со стороны ABKTOURISM.  8.9.</w:t>
      </w:r>
      <w:r>
        <w:rPr>
          <w:rFonts w:ascii="Arial" w:eastAsia="Arial" w:hAnsi="Arial" w:cs="Arial"/>
        </w:rPr>
        <w:t xml:space="preserve"> </w:t>
      </w:r>
      <w:r>
        <w:t xml:space="preserve">Во всем остальном, что не предусмотрено настоящим Договором, Стороны руководствуются </w:t>
      </w:r>
      <w:r w:rsidR="00613B3E">
        <w:t>действующим законодательством</w:t>
      </w:r>
      <w:r>
        <w:t xml:space="preserve"> Республики Казахстан.   </w:t>
      </w:r>
    </w:p>
    <w:p w:rsidR="00352DC0" w:rsidRDefault="00D52042">
      <w:pPr>
        <w:spacing w:after="0" w:line="259" w:lineRule="auto"/>
        <w:ind w:left="14" w:firstLine="0"/>
        <w:jc w:val="left"/>
      </w:pPr>
      <w:r>
        <w:t xml:space="preserve">   </w:t>
      </w:r>
    </w:p>
    <w:p w:rsidR="00352DC0" w:rsidRDefault="00D52042" w:rsidP="00613B3E">
      <w:pPr>
        <w:spacing w:after="0" w:line="259" w:lineRule="auto"/>
        <w:ind w:left="14" w:firstLine="0"/>
        <w:jc w:val="left"/>
      </w:pPr>
      <w:r>
        <w:t xml:space="preserve">           </w:t>
      </w:r>
    </w:p>
    <w:p w:rsidR="00352DC0" w:rsidRPr="00935285" w:rsidRDefault="00D52042">
      <w:pPr>
        <w:spacing w:after="66" w:line="259" w:lineRule="auto"/>
        <w:ind w:left="175" w:firstLine="0"/>
        <w:jc w:val="center"/>
        <w:rPr>
          <w:b/>
        </w:rPr>
      </w:pPr>
      <w:r w:rsidRPr="00935285">
        <w:rPr>
          <w:b/>
        </w:rPr>
        <w:t xml:space="preserve">   </w:t>
      </w:r>
    </w:p>
    <w:p w:rsidR="00352DC0" w:rsidRDefault="00D52042">
      <w:pPr>
        <w:spacing w:after="1" w:line="259" w:lineRule="auto"/>
        <w:ind w:left="64" w:right="156"/>
        <w:jc w:val="center"/>
      </w:pPr>
      <w:r w:rsidRPr="00935285">
        <w:rPr>
          <w:b/>
        </w:rPr>
        <w:t>9. Особые условия Договора</w:t>
      </w:r>
      <w:r>
        <w:t xml:space="preserve">.   </w:t>
      </w:r>
    </w:p>
    <w:p w:rsidR="00352DC0" w:rsidRDefault="00D52042">
      <w:pPr>
        <w:spacing w:after="73" w:line="259" w:lineRule="auto"/>
        <w:ind w:left="14" w:firstLine="0"/>
        <w:jc w:val="left"/>
      </w:pPr>
      <w:r>
        <w:t xml:space="preserve">    </w:t>
      </w:r>
    </w:p>
    <w:p w:rsidR="00352DC0" w:rsidRDefault="00D52042" w:rsidP="00613B3E">
      <w:pPr>
        <w:pStyle w:val="a3"/>
        <w:numPr>
          <w:ilvl w:val="1"/>
          <w:numId w:val="4"/>
        </w:numPr>
        <w:ind w:right="80"/>
      </w:pPr>
      <w:r>
        <w:t xml:space="preserve">ТУРАГЕНТ не имеет права передать или иным образом уступать свои права по настоящему Договору третьим лицам без письменного согласия ABKTOURISM.   </w:t>
      </w:r>
    </w:p>
    <w:p w:rsidR="00352DC0" w:rsidRDefault="00D52042">
      <w:pPr>
        <w:numPr>
          <w:ilvl w:val="1"/>
          <w:numId w:val="4"/>
        </w:numPr>
        <w:spacing w:after="5"/>
        <w:ind w:right="80"/>
      </w:pPr>
      <w:r>
        <w:t xml:space="preserve">Стороны обязаны соблюдать конфиденциальность в отношении любой информации, полученной в рамках настоящего Договора, и несут ответственность за нарушение конфиденциальности в соответствии с законодательством Республики Казахстан.   </w:t>
      </w:r>
    </w:p>
    <w:p w:rsidR="00352DC0" w:rsidRDefault="00D52042" w:rsidP="00AF4EA4">
      <w:pPr>
        <w:pStyle w:val="a3"/>
        <w:numPr>
          <w:ilvl w:val="1"/>
          <w:numId w:val="4"/>
        </w:numPr>
        <w:spacing w:after="22"/>
        <w:ind w:right="80"/>
      </w:pPr>
      <w:r>
        <w:t xml:space="preserve">В содержание туристского продукта ABKTOURISM включен страховой полис на случай внезапного заболевания и несчастного случая с Туристом. Претензии по страховым услугам рассматриваются страховой компанией. ABKTOURISM не несет ответственности за последствия отказа Туриста от страхового полиса. Дополнительные риски, не охватываемые страховым полисом, Турист вправе застраховать самостоятельно.   </w:t>
      </w:r>
    </w:p>
    <w:p w:rsidR="00352DC0" w:rsidRDefault="00D52042" w:rsidP="00AF4EA4">
      <w:pPr>
        <w:pStyle w:val="a3"/>
        <w:numPr>
          <w:ilvl w:val="1"/>
          <w:numId w:val="4"/>
        </w:numPr>
        <w:spacing w:after="20"/>
        <w:ind w:right="80"/>
      </w:pPr>
      <w:r>
        <w:t xml:space="preserve">Между Сторонами может быть заключено отдельное Соглашение, предоставляющее ТУРАГЕНТУ право использовать в своей деятельности товарный знак (брэнд) «ABKTOURISM» и/или наименование «Уполномоченное Туристское агентство «ABKTOURISM». Такое соглашение оформляется Сторонами в письменной форме и прилагается к настоящему Договору.     </w:t>
      </w:r>
    </w:p>
    <w:p w:rsidR="00352DC0" w:rsidRDefault="00D52042" w:rsidP="00AF4EA4">
      <w:pPr>
        <w:pStyle w:val="a3"/>
        <w:numPr>
          <w:ilvl w:val="1"/>
          <w:numId w:val="4"/>
        </w:numPr>
        <w:spacing w:after="18"/>
        <w:ind w:right="80"/>
      </w:pPr>
      <w:r>
        <w:t xml:space="preserve">Условия Договора распространяются на случаи бронирования ТУРАГЕНТОМ отдельных туристских услуг ABKTOURISM по аналогии.   </w:t>
      </w:r>
    </w:p>
    <w:p w:rsidR="00352DC0" w:rsidRDefault="00D52042" w:rsidP="00AF4EA4">
      <w:pPr>
        <w:pStyle w:val="a3"/>
        <w:numPr>
          <w:ilvl w:val="1"/>
          <w:numId w:val="4"/>
        </w:numPr>
        <w:spacing w:after="19"/>
        <w:ind w:right="80"/>
      </w:pPr>
      <w:r>
        <w:t xml:space="preserve">В случаях, когда законодательством Республики Казахстан выдача туристской путевки не предусматривается, положения Договора в части обязанности ABKTOURISM выдать туристскую путевку не применяются.   </w:t>
      </w:r>
    </w:p>
    <w:p w:rsidR="00352DC0" w:rsidRDefault="00D52042" w:rsidP="00AF4EA4">
      <w:pPr>
        <w:pStyle w:val="a3"/>
        <w:numPr>
          <w:ilvl w:val="1"/>
          <w:numId w:val="4"/>
        </w:numPr>
        <w:spacing w:after="0"/>
        <w:ind w:right="80"/>
      </w:pPr>
      <w:r>
        <w:t xml:space="preserve">При бронировании/или реализации туристского продукта в страну, въезд в которую требует предварительного получения Туристом визы, ТУРАГЕНТ обязуется оплатить стоимость оформления визы, оформить Заявку на туристский продукт с приложением документов, необходимых ABKTOURISM для оформления документов на получение визы, и в особых случаях для некоторых категорий Туристов внести депозит, размер и условия внесения которого зависят от требований паспортно-визовых служб страны въезда. Претензии, связанные с отказом компетентных органов иностранных государств в выдаче визы, ABKTOURISM не принимаются. Отказ или невыдача визы не является основанием, освобождающим ТУРАГЕНТА от оплаты подтвержденной Заявки по Договору, и не предоставляет Туристу и/или ТУРАГЕНТУ право требования возврата оплаченной стоимости туристского продукта и визы. В этом случае ТУРАГЕНТ вправе заявить отказ от туристского продукта, а ABKTOURISM применить пункт 6.11 Договора.   </w:t>
      </w:r>
    </w:p>
    <w:p w:rsidR="00352DC0" w:rsidRDefault="00D52042" w:rsidP="00AF4EA4">
      <w:pPr>
        <w:pStyle w:val="a3"/>
        <w:numPr>
          <w:ilvl w:val="1"/>
          <w:numId w:val="4"/>
        </w:numPr>
        <w:spacing w:after="19"/>
        <w:ind w:right="80"/>
      </w:pPr>
      <w:r>
        <w:t xml:space="preserve">Предоставление информации и/или исполнение условий, предусмотренных настоящим Договором, осуществляется ABKTOURISM путем публикации в сети Интернет на сайте: www.abktourism.kz и/или путем направления электронных извещений по e-mail, указанному в реквизитах настоящего Договора. Все договоренности Сторон, связанные с формированием и реализацией туристского продукта, исполнением обязательств Сторон по Договору, в том числе подача Заявки, ее подтверждение, изменение условий Заявки и/или туристского продукта, аннуляция тура осуществляются только в письменной форме. К письменной форме приравниваются факсимильные сообщения и сообщения, переданные по электронной почте (е-mail). Допускается направление Заявки, ее подтверждения, выставление счетов в режиме </w:t>
      </w:r>
      <w:r w:rsidR="00613B3E">
        <w:t>Online</w:t>
      </w:r>
      <w:r>
        <w:t xml:space="preserve"> или путем специальных компьютерных программ.   </w:t>
      </w:r>
    </w:p>
    <w:p w:rsidR="00352DC0" w:rsidRDefault="00D52042" w:rsidP="00AF4EA4">
      <w:pPr>
        <w:pStyle w:val="a3"/>
        <w:numPr>
          <w:ilvl w:val="1"/>
          <w:numId w:val="4"/>
        </w:numPr>
        <w:spacing w:after="0"/>
        <w:ind w:right="80"/>
      </w:pPr>
      <w:r>
        <w:t xml:space="preserve">Для всех Заявок, забронированных в соответствии условиями «EARLYBOOKING» действует специальный порядок внесения изменений в Заявку. Любые изменения в Заявку (фамилии, даты, количества человек и т.д.) после окончания действия условий бронирования «EARLYBOOKING» не допускаются. Количество мест по условиям бронирования «EARLYBOOKING» ограничено.   </w:t>
      </w:r>
    </w:p>
    <w:p w:rsidR="00352DC0" w:rsidRDefault="00D52042" w:rsidP="00AF4EA4">
      <w:pPr>
        <w:pStyle w:val="a3"/>
        <w:numPr>
          <w:ilvl w:val="1"/>
          <w:numId w:val="4"/>
        </w:numPr>
        <w:spacing w:after="0"/>
        <w:ind w:right="80"/>
      </w:pPr>
      <w:r>
        <w:t xml:space="preserve">В соответствии с условиями бронирования «EARLYBOOKING» размер скидки может быть увеличен, но скидки распространяются только на те Заявки, где имеется примечание «EARLYBOOKING». Скидки "EARLYBOOKING" не действуют с другими специальными предложениями и/или скидками от отеля и/или иного места размещения туристов. Скидки по раннему бронированию не распространяются на групповые заезды и могут распространяться на период проживания от 7(семи) ночей и более.   </w:t>
      </w:r>
    </w:p>
    <w:p w:rsidR="00352DC0" w:rsidRDefault="00D52042" w:rsidP="00AF4EA4">
      <w:pPr>
        <w:pStyle w:val="a3"/>
        <w:numPr>
          <w:ilvl w:val="1"/>
          <w:numId w:val="4"/>
        </w:numPr>
        <w:spacing w:after="18"/>
        <w:ind w:right="80"/>
      </w:pPr>
      <w:r>
        <w:t xml:space="preserve">При аннуляции Заявок, забронированных в соответствии условиями «EARLYBOOKING», размер штрафа ТУРАГЕНТА составляет 100 % (сто процентов) от стоимости туристского продукта.   </w:t>
      </w:r>
    </w:p>
    <w:p w:rsidR="00352DC0" w:rsidRDefault="00D52042">
      <w:pPr>
        <w:spacing w:after="0" w:line="259" w:lineRule="auto"/>
        <w:ind w:left="14" w:firstLine="0"/>
        <w:jc w:val="left"/>
      </w:pPr>
      <w:r>
        <w:t xml:space="preserve">   </w:t>
      </w:r>
    </w:p>
    <w:p w:rsidR="00352DC0" w:rsidRDefault="00D52042">
      <w:pPr>
        <w:spacing w:after="66" w:line="259" w:lineRule="auto"/>
        <w:ind w:left="14" w:firstLine="0"/>
        <w:jc w:val="left"/>
      </w:pPr>
      <w:r>
        <w:t xml:space="preserve">    </w:t>
      </w:r>
    </w:p>
    <w:p w:rsidR="00352DC0" w:rsidRPr="00935285" w:rsidRDefault="00D52042">
      <w:pPr>
        <w:spacing w:after="1" w:line="259" w:lineRule="auto"/>
        <w:ind w:left="64" w:right="157"/>
        <w:jc w:val="center"/>
        <w:rPr>
          <w:b/>
        </w:rPr>
      </w:pPr>
      <w:r w:rsidRPr="00935285">
        <w:rPr>
          <w:b/>
        </w:rPr>
        <w:t xml:space="preserve">Реквизиты Сторон:   </w:t>
      </w:r>
    </w:p>
    <w:p w:rsidR="00352DC0" w:rsidRDefault="00D52042">
      <w:pPr>
        <w:spacing w:after="56" w:line="259" w:lineRule="auto"/>
        <w:ind w:left="175" w:firstLine="0"/>
        <w:jc w:val="center"/>
      </w:pPr>
      <w:r>
        <w:t xml:space="preserve">   </w:t>
      </w:r>
    </w:p>
    <w:p w:rsidR="00352DC0" w:rsidRPr="00613B3E" w:rsidRDefault="00935285">
      <w:pPr>
        <w:tabs>
          <w:tab w:val="center" w:pos="2423"/>
          <w:tab w:val="center" w:pos="5591"/>
        </w:tabs>
        <w:spacing w:after="0"/>
        <w:ind w:left="-15" w:firstLine="0"/>
        <w:jc w:val="left"/>
        <w:rPr>
          <w:b/>
        </w:rPr>
      </w:pPr>
      <w:r>
        <w:rPr>
          <w:rFonts w:ascii="Calibri" w:eastAsia="Calibri" w:hAnsi="Calibri" w:cs="Calibri"/>
          <w:sz w:val="22"/>
        </w:rPr>
        <w:t xml:space="preserve">  </w:t>
      </w:r>
      <w:r w:rsidR="00D52042" w:rsidRPr="00935285">
        <w:rPr>
          <w:b/>
          <w:u w:val="single"/>
        </w:rPr>
        <w:t>ABKTOURISM</w:t>
      </w:r>
      <w:r w:rsidR="00D52042" w:rsidRPr="00613B3E">
        <w:rPr>
          <w:b/>
        </w:rPr>
        <w:t xml:space="preserve">   </w:t>
      </w:r>
      <w:r w:rsidR="00D52042" w:rsidRPr="00613B3E">
        <w:rPr>
          <w:b/>
        </w:rPr>
        <w:tab/>
        <w:t xml:space="preserve">                             </w:t>
      </w:r>
      <w:r>
        <w:rPr>
          <w:b/>
        </w:rPr>
        <w:tab/>
      </w:r>
      <w:r>
        <w:rPr>
          <w:b/>
        </w:rPr>
        <w:tab/>
      </w:r>
      <w:r w:rsidRPr="00613B3E">
        <w:rPr>
          <w:b/>
        </w:rPr>
        <w:t xml:space="preserve"> </w:t>
      </w:r>
      <w:r w:rsidRPr="00935285">
        <w:rPr>
          <w:b/>
          <w:u w:val="single"/>
        </w:rPr>
        <w:t>ТУРАГЕНТ</w:t>
      </w:r>
      <w:r w:rsidR="00D52042" w:rsidRPr="00613B3E">
        <w:rPr>
          <w:b/>
        </w:rPr>
        <w:t xml:space="preserve">   </w:t>
      </w:r>
    </w:p>
    <w:p w:rsidR="00613B3E" w:rsidRDefault="00613B3E">
      <w:pPr>
        <w:tabs>
          <w:tab w:val="center" w:pos="4837"/>
        </w:tabs>
        <w:ind w:left="-15" w:firstLine="0"/>
        <w:jc w:val="left"/>
      </w:pPr>
    </w:p>
    <w:p w:rsidR="00613B3E" w:rsidRDefault="00613B3E" w:rsidP="00613B3E">
      <w:r w:rsidRPr="00613B3E">
        <w:t>ТОО «ABK Tourism»</w:t>
      </w:r>
      <w:r w:rsidR="009D76F6">
        <w:tab/>
      </w:r>
      <w:r w:rsidR="009D76F6">
        <w:tab/>
      </w:r>
      <w:r w:rsidR="009D76F6">
        <w:tab/>
      </w:r>
      <w:r w:rsidR="009D76F6">
        <w:tab/>
      </w:r>
      <w:r w:rsidR="009D76F6">
        <w:tab/>
      </w:r>
      <w:r w:rsidR="009D76F6">
        <w:tab/>
        <w:t>ТОО:</w:t>
      </w:r>
    </w:p>
    <w:p w:rsidR="00613B3E" w:rsidRDefault="00613B3E" w:rsidP="00613B3E">
      <w:r w:rsidRPr="00613B3E">
        <w:t>Адрес:</w:t>
      </w:r>
      <w:r w:rsidRPr="009D76F6">
        <w:t xml:space="preserve"> 050030</w:t>
      </w:r>
      <w:r>
        <w:t>,</w:t>
      </w:r>
      <w:r w:rsidRPr="00613B3E">
        <w:t xml:space="preserve"> г. Алматы, ул. Шевченко,</w:t>
      </w:r>
      <w:r w:rsidR="009D76F6">
        <w:tab/>
      </w:r>
      <w:r w:rsidR="009D76F6">
        <w:tab/>
      </w:r>
      <w:r w:rsidR="009D76F6">
        <w:tab/>
      </w:r>
      <w:r w:rsidR="009D76F6">
        <w:tab/>
        <w:t>Адрес:</w:t>
      </w:r>
    </w:p>
    <w:p w:rsidR="00613B3E" w:rsidRPr="00613B3E" w:rsidRDefault="00613B3E" w:rsidP="00613B3E">
      <w:r w:rsidRPr="00613B3E">
        <w:t xml:space="preserve"> дом 90, 4 этаж, офис 42 А</w:t>
      </w:r>
      <w:r w:rsidR="009D76F6">
        <w:t>;</w:t>
      </w:r>
    </w:p>
    <w:p w:rsidR="00613B3E" w:rsidRPr="00613B3E" w:rsidRDefault="00613B3E" w:rsidP="00613B3E">
      <w:r w:rsidRPr="00613B3E">
        <w:t>БИН: 160340019845</w:t>
      </w:r>
      <w:r w:rsidR="009D76F6">
        <w:t>;</w:t>
      </w:r>
      <w:r w:rsidR="009D76F6">
        <w:tab/>
      </w:r>
      <w:r w:rsidR="009D76F6">
        <w:tab/>
      </w:r>
      <w:r w:rsidR="009D76F6">
        <w:tab/>
      </w:r>
      <w:r w:rsidR="009D76F6">
        <w:tab/>
      </w:r>
      <w:r w:rsidR="009D76F6">
        <w:tab/>
      </w:r>
      <w:r w:rsidR="009D76F6">
        <w:tab/>
        <w:t>БИН:</w:t>
      </w:r>
    </w:p>
    <w:p w:rsidR="00613B3E" w:rsidRPr="00613B3E" w:rsidRDefault="00613B3E" w:rsidP="00613B3E">
      <w:r w:rsidRPr="00613B3E">
        <w:t>ИИК: KZ9696502F0013120376</w:t>
      </w:r>
      <w:r w:rsidR="009D76F6">
        <w:t>;</w:t>
      </w:r>
      <w:r w:rsidR="009D76F6">
        <w:tab/>
      </w:r>
      <w:r w:rsidR="009D76F6">
        <w:tab/>
      </w:r>
      <w:r w:rsidR="009D76F6">
        <w:tab/>
      </w:r>
      <w:r w:rsidR="009D76F6">
        <w:tab/>
      </w:r>
      <w:r w:rsidR="009D76F6">
        <w:tab/>
        <w:t>ИИК:</w:t>
      </w:r>
    </w:p>
    <w:p w:rsidR="00613B3E" w:rsidRPr="00613B3E" w:rsidRDefault="009D76F6" w:rsidP="00613B3E">
      <w:r>
        <w:t>БАНК</w:t>
      </w:r>
      <w:r w:rsidR="00613B3E" w:rsidRPr="00613B3E">
        <w:t>: Филиал АО «ForteBank»</w:t>
      </w:r>
      <w:r>
        <w:tab/>
      </w:r>
      <w:r>
        <w:tab/>
      </w:r>
      <w:r>
        <w:tab/>
      </w:r>
      <w:r>
        <w:tab/>
      </w:r>
      <w:r>
        <w:tab/>
        <w:t>БАНК:</w:t>
      </w:r>
    </w:p>
    <w:p w:rsidR="00613B3E" w:rsidRPr="00613B3E" w:rsidRDefault="00613B3E" w:rsidP="00613B3E">
      <w:pPr>
        <w:rPr>
          <w:sz w:val="28"/>
          <w:szCs w:val="28"/>
          <w:lang w:val="en-US"/>
        </w:rPr>
      </w:pPr>
      <w:r w:rsidRPr="00613B3E">
        <w:t>БИК</w:t>
      </w:r>
      <w:r w:rsidRPr="005C0979">
        <w:rPr>
          <w:lang w:val="en-US"/>
        </w:rPr>
        <w:t>: IRTYKZKA</w:t>
      </w:r>
      <w:r w:rsidR="009D76F6" w:rsidRPr="005C0979">
        <w:rPr>
          <w:lang w:val="en-US"/>
        </w:rPr>
        <w:tab/>
      </w:r>
      <w:r w:rsidR="009D76F6" w:rsidRPr="005C0979">
        <w:rPr>
          <w:lang w:val="en-US"/>
        </w:rPr>
        <w:tab/>
      </w:r>
      <w:r w:rsidR="009D76F6" w:rsidRPr="005C0979">
        <w:rPr>
          <w:lang w:val="en-US"/>
        </w:rPr>
        <w:tab/>
      </w:r>
      <w:r w:rsidR="009D76F6" w:rsidRPr="005C0979">
        <w:rPr>
          <w:lang w:val="en-US"/>
        </w:rPr>
        <w:tab/>
      </w:r>
      <w:r w:rsidR="009D76F6" w:rsidRPr="005C0979">
        <w:rPr>
          <w:lang w:val="en-US"/>
        </w:rPr>
        <w:tab/>
      </w:r>
      <w:r w:rsidR="009D76F6" w:rsidRPr="005C0979">
        <w:rPr>
          <w:lang w:val="en-US"/>
        </w:rPr>
        <w:tab/>
      </w:r>
      <w:r w:rsidR="009D76F6" w:rsidRPr="005C0979">
        <w:rPr>
          <w:lang w:val="en-US"/>
        </w:rPr>
        <w:tab/>
      </w:r>
      <w:r w:rsidR="009D76F6" w:rsidRPr="00613B3E">
        <w:t>БИК</w:t>
      </w:r>
      <w:r w:rsidR="009D76F6" w:rsidRPr="005C0979">
        <w:rPr>
          <w:lang w:val="en-US"/>
        </w:rPr>
        <w:t>:</w:t>
      </w:r>
    </w:p>
    <w:p w:rsidR="00613B3E" w:rsidRPr="009D76F6" w:rsidRDefault="00613B3E" w:rsidP="00613B3E">
      <w:pPr>
        <w:rPr>
          <w:lang w:val="en-US"/>
        </w:rPr>
      </w:pPr>
      <w:r w:rsidRPr="009D76F6">
        <w:rPr>
          <w:lang w:val="en-US"/>
        </w:rPr>
        <w:t xml:space="preserve">Email: </w:t>
      </w:r>
      <w:hyperlink r:id="rId8" w:history="1">
        <w:r w:rsidRPr="009D76F6">
          <w:rPr>
            <w:lang w:val="en-US"/>
          </w:rPr>
          <w:t>res@abktourism.kz</w:t>
        </w:r>
      </w:hyperlink>
      <w:r w:rsidRPr="009D76F6">
        <w:rPr>
          <w:lang w:val="en-US"/>
        </w:rPr>
        <w:t xml:space="preserve"> </w:t>
      </w:r>
      <w:r w:rsidR="009D76F6" w:rsidRPr="009D76F6">
        <w:rPr>
          <w:lang w:val="en-US"/>
        </w:rPr>
        <w:tab/>
      </w:r>
      <w:r w:rsidR="009D76F6" w:rsidRPr="009D76F6">
        <w:rPr>
          <w:lang w:val="en-US"/>
        </w:rPr>
        <w:tab/>
      </w:r>
      <w:r w:rsidR="009D76F6" w:rsidRPr="009D76F6">
        <w:rPr>
          <w:lang w:val="en-US"/>
        </w:rPr>
        <w:tab/>
      </w:r>
      <w:r w:rsidR="009D76F6" w:rsidRPr="009D76F6">
        <w:rPr>
          <w:lang w:val="en-US"/>
        </w:rPr>
        <w:tab/>
      </w:r>
      <w:r w:rsidR="009D76F6" w:rsidRPr="009D76F6">
        <w:rPr>
          <w:lang w:val="en-US"/>
        </w:rPr>
        <w:tab/>
      </w:r>
      <w:r w:rsidR="009D76F6" w:rsidRPr="009D76F6">
        <w:rPr>
          <w:lang w:val="en-US"/>
        </w:rPr>
        <w:tab/>
        <w:t>Email:</w:t>
      </w:r>
    </w:p>
    <w:p w:rsidR="00613B3E" w:rsidRPr="009D76F6" w:rsidRDefault="00E24473" w:rsidP="009D76F6">
      <w:r>
        <w:t>Тел.: +7(727) 339-84-14;</w:t>
      </w:r>
      <w:r w:rsidR="009D76F6">
        <w:tab/>
      </w:r>
      <w:r w:rsidR="009D76F6">
        <w:tab/>
      </w:r>
      <w:r w:rsidR="009D76F6">
        <w:tab/>
      </w:r>
      <w:r w:rsidR="009D76F6">
        <w:tab/>
      </w:r>
      <w:r w:rsidR="009D76F6">
        <w:tab/>
      </w:r>
      <w:r w:rsidR="009D76F6">
        <w:tab/>
      </w:r>
      <w:r w:rsidR="009D76F6" w:rsidRPr="009D76F6">
        <w:t>Тел.:</w:t>
      </w:r>
    </w:p>
    <w:p w:rsidR="00613B3E" w:rsidRPr="009D76F6" w:rsidRDefault="00613B3E">
      <w:pPr>
        <w:tabs>
          <w:tab w:val="center" w:pos="4837"/>
        </w:tabs>
        <w:ind w:left="-15" w:firstLine="0"/>
        <w:jc w:val="left"/>
      </w:pPr>
    </w:p>
    <w:p w:rsidR="009D76F6" w:rsidRPr="009D76F6" w:rsidRDefault="009D76F6" w:rsidP="009D76F6">
      <w:pPr>
        <w:spacing w:after="27"/>
        <w:ind w:left="0" w:right="80" w:firstLine="0"/>
      </w:pPr>
      <w:r>
        <w:t xml:space="preserve">Генеральный </w:t>
      </w:r>
      <w:r w:rsidRPr="009D76F6">
        <w:t>Директор</w:t>
      </w:r>
      <w:r>
        <w:tab/>
      </w:r>
      <w:r>
        <w:tab/>
      </w:r>
      <w:r>
        <w:tab/>
      </w:r>
      <w:r>
        <w:tab/>
      </w:r>
      <w:r>
        <w:tab/>
      </w:r>
      <w:r>
        <w:tab/>
        <w:t xml:space="preserve">   </w:t>
      </w:r>
      <w:r w:rsidR="00414E0D">
        <w:t xml:space="preserve">Генеральный </w:t>
      </w:r>
      <w:r>
        <w:t xml:space="preserve">Директор </w:t>
      </w:r>
    </w:p>
    <w:p w:rsidR="009D76F6" w:rsidRPr="009D76F6" w:rsidRDefault="009D76F6" w:rsidP="009D76F6">
      <w:pPr>
        <w:spacing w:after="27"/>
        <w:ind w:left="0" w:right="80" w:firstLine="0"/>
      </w:pPr>
    </w:p>
    <w:p w:rsidR="009D76F6" w:rsidRPr="009D76F6" w:rsidRDefault="009D76F6" w:rsidP="009D76F6">
      <w:pPr>
        <w:spacing w:after="27"/>
        <w:ind w:left="0" w:right="80" w:firstLine="0"/>
      </w:pPr>
    </w:p>
    <w:p w:rsidR="009D76F6" w:rsidRPr="009D76F6" w:rsidRDefault="009D76F6" w:rsidP="009D76F6">
      <w:pPr>
        <w:spacing w:after="27"/>
        <w:ind w:left="0" w:right="80" w:firstLine="0"/>
      </w:pPr>
      <w:r w:rsidRPr="009D76F6">
        <w:t>___________________ Б.А. Ясинов</w:t>
      </w:r>
      <w:r>
        <w:tab/>
      </w:r>
      <w:r>
        <w:tab/>
      </w:r>
      <w:r>
        <w:tab/>
      </w:r>
      <w:r>
        <w:tab/>
      </w:r>
      <w:r>
        <w:tab/>
        <w:t>___________________(ФИО)</w:t>
      </w:r>
    </w:p>
    <w:p w:rsidR="009D76F6" w:rsidRPr="009D76F6" w:rsidRDefault="009D76F6" w:rsidP="009D76F6">
      <w:pPr>
        <w:spacing w:after="27"/>
        <w:ind w:left="0" w:right="80" w:firstLine="0"/>
      </w:pPr>
    </w:p>
    <w:p w:rsidR="00A86205" w:rsidRDefault="009D76F6" w:rsidP="00C5414C">
      <w:pPr>
        <w:spacing w:after="27"/>
        <w:ind w:left="0" w:right="80" w:firstLine="0"/>
      </w:pPr>
      <w:r w:rsidRPr="009D76F6">
        <w:t>МП</w:t>
      </w:r>
      <w:r w:rsidRPr="009D76F6">
        <w:tab/>
      </w:r>
      <w:r>
        <w:tab/>
      </w:r>
      <w:r>
        <w:tab/>
      </w:r>
      <w:r>
        <w:tab/>
      </w:r>
      <w:r>
        <w:tab/>
      </w:r>
      <w:r>
        <w:tab/>
      </w:r>
      <w:r>
        <w:tab/>
      </w:r>
      <w:r>
        <w:tab/>
      </w:r>
      <w:proofErr w:type="spellStart"/>
      <w:r w:rsidRPr="009D76F6">
        <w:t>МП</w:t>
      </w:r>
      <w:proofErr w:type="spellEnd"/>
    </w:p>
    <w:p w:rsidR="00352DC0" w:rsidRPr="00C20003" w:rsidRDefault="00352DC0" w:rsidP="00A86205">
      <w:pPr>
        <w:spacing w:after="27"/>
        <w:ind w:left="0" w:right="80" w:firstLine="0"/>
      </w:pPr>
    </w:p>
    <w:sectPr w:rsidR="00352DC0" w:rsidRPr="00C20003">
      <w:footerReference w:type="even" r:id="rId9"/>
      <w:footerReference w:type="default" r:id="rId10"/>
      <w:footerReference w:type="first" r:id="rId11"/>
      <w:pgSz w:w="11899" w:h="16841"/>
      <w:pgMar w:top="1186" w:right="840" w:bottom="960" w:left="1688" w:header="720"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309" w:rsidRDefault="00C44309">
      <w:pPr>
        <w:spacing w:after="0" w:line="240" w:lineRule="auto"/>
      </w:pPr>
      <w:r>
        <w:separator/>
      </w:r>
    </w:p>
  </w:endnote>
  <w:endnote w:type="continuationSeparator" w:id="0">
    <w:p w:rsidR="00C44309" w:rsidRDefault="00C44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DC0" w:rsidRDefault="00D52042">
    <w:pPr>
      <w:spacing w:after="0" w:line="259" w:lineRule="auto"/>
      <w:ind w:left="14" w:firstLine="0"/>
      <w:jc w:val="left"/>
    </w:pPr>
    <w:r>
      <w:rPr>
        <w:rFonts w:ascii="Calibri" w:eastAsia="Calibri" w:hAnsi="Calibri" w:cs="Calibri"/>
        <w:sz w:val="24"/>
      </w:rPr>
      <w:t xml:space="preserve">                                                                              </w:t>
    </w:r>
    <w:r>
      <w:rPr>
        <w:rFonts w:ascii="Calibri" w:eastAsia="Calibri" w:hAnsi="Calibri" w:cs="Calibri"/>
        <w:sz w:val="24"/>
      </w:rPr>
      <w:fldChar w:fldCharType="begin"/>
    </w:r>
    <w:r>
      <w:rPr>
        <w:rFonts w:ascii="Calibri" w:eastAsia="Calibri" w:hAnsi="Calibri" w:cs="Calibri"/>
        <w:sz w:val="24"/>
      </w:rPr>
      <w:instrText xml:space="preserve"> PAGE   \* MERGEFORMAT </w:instrText>
    </w:r>
    <w:r>
      <w:rPr>
        <w:rFonts w:ascii="Calibri" w:eastAsia="Calibri" w:hAnsi="Calibri" w:cs="Calibri"/>
        <w:sz w:val="24"/>
      </w:rP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w:t>
    </w:r>
    <w:r>
      <w:t xml:space="preserve">  </w:t>
    </w:r>
  </w:p>
  <w:p w:rsidR="00352DC0" w:rsidRDefault="00D52042">
    <w:pPr>
      <w:spacing w:after="0" w:line="259" w:lineRule="auto"/>
      <w:ind w:left="14" w:firstLine="0"/>
      <w:jc w:val="left"/>
    </w:pPr>
    <w:r>
      <w:rPr>
        <w:rFonts w:ascii="Calibri" w:eastAsia="Calibri" w:hAnsi="Calibri" w:cs="Calibri"/>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DC0" w:rsidRDefault="00D52042">
    <w:pPr>
      <w:spacing w:after="0" w:line="259" w:lineRule="auto"/>
      <w:ind w:left="14" w:firstLine="0"/>
      <w:jc w:val="left"/>
    </w:pPr>
    <w:r>
      <w:rPr>
        <w:rFonts w:ascii="Calibri" w:eastAsia="Calibri" w:hAnsi="Calibri" w:cs="Calibri"/>
        <w:sz w:val="24"/>
      </w:rPr>
      <w:t xml:space="preserve">                                                                              </w:t>
    </w:r>
    <w:r>
      <w:rPr>
        <w:rFonts w:ascii="Calibri" w:eastAsia="Calibri" w:hAnsi="Calibri" w:cs="Calibri"/>
        <w:sz w:val="24"/>
      </w:rPr>
      <w:fldChar w:fldCharType="begin"/>
    </w:r>
    <w:r>
      <w:rPr>
        <w:rFonts w:ascii="Calibri" w:eastAsia="Calibri" w:hAnsi="Calibri" w:cs="Calibri"/>
        <w:sz w:val="24"/>
      </w:rPr>
      <w:instrText xml:space="preserve"> PAGE   \* MERGEFORMAT </w:instrText>
    </w:r>
    <w:r>
      <w:rPr>
        <w:rFonts w:ascii="Calibri" w:eastAsia="Calibri" w:hAnsi="Calibri" w:cs="Calibri"/>
        <w:sz w:val="24"/>
      </w:rPr>
      <w:fldChar w:fldCharType="separate"/>
    </w:r>
    <w:r w:rsidR="00A23CA5">
      <w:rPr>
        <w:rFonts w:ascii="Calibri" w:eastAsia="Calibri" w:hAnsi="Calibri" w:cs="Calibri"/>
        <w:noProof/>
        <w:sz w:val="24"/>
      </w:rPr>
      <w:t>1</w:t>
    </w:r>
    <w:r>
      <w:rPr>
        <w:rFonts w:ascii="Calibri" w:eastAsia="Calibri" w:hAnsi="Calibri" w:cs="Calibri"/>
        <w:sz w:val="24"/>
      </w:rPr>
      <w:fldChar w:fldCharType="end"/>
    </w:r>
    <w:r>
      <w:rPr>
        <w:rFonts w:ascii="Calibri" w:eastAsia="Calibri" w:hAnsi="Calibri" w:cs="Calibri"/>
        <w:sz w:val="24"/>
      </w:rPr>
      <w:t xml:space="preserve"> </w:t>
    </w:r>
    <w:r>
      <w:t xml:space="preserve">  </w:t>
    </w:r>
  </w:p>
  <w:p w:rsidR="00352DC0" w:rsidRDefault="00D52042">
    <w:pPr>
      <w:spacing w:after="0" w:line="259" w:lineRule="auto"/>
      <w:ind w:left="14" w:firstLine="0"/>
      <w:jc w:val="left"/>
    </w:pPr>
    <w:r>
      <w:rPr>
        <w:rFonts w:ascii="Calibri" w:eastAsia="Calibri" w:hAnsi="Calibri" w:cs="Calibri"/>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DC0" w:rsidRDefault="00D52042">
    <w:pPr>
      <w:spacing w:after="0" w:line="259" w:lineRule="auto"/>
      <w:ind w:left="14" w:firstLine="0"/>
      <w:jc w:val="left"/>
    </w:pPr>
    <w:r>
      <w:rPr>
        <w:rFonts w:ascii="Calibri" w:eastAsia="Calibri" w:hAnsi="Calibri" w:cs="Calibri"/>
        <w:sz w:val="24"/>
      </w:rPr>
      <w:t xml:space="preserve">                                                                              </w:t>
    </w:r>
    <w:r>
      <w:rPr>
        <w:rFonts w:ascii="Calibri" w:eastAsia="Calibri" w:hAnsi="Calibri" w:cs="Calibri"/>
        <w:sz w:val="24"/>
      </w:rPr>
      <w:fldChar w:fldCharType="begin"/>
    </w:r>
    <w:r>
      <w:rPr>
        <w:rFonts w:ascii="Calibri" w:eastAsia="Calibri" w:hAnsi="Calibri" w:cs="Calibri"/>
        <w:sz w:val="24"/>
      </w:rPr>
      <w:instrText xml:space="preserve"> PAGE   \* MERGEFORMAT </w:instrText>
    </w:r>
    <w:r>
      <w:rPr>
        <w:rFonts w:ascii="Calibri" w:eastAsia="Calibri" w:hAnsi="Calibri" w:cs="Calibri"/>
        <w:sz w:val="24"/>
      </w:rP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w:t>
    </w:r>
    <w:r>
      <w:t xml:space="preserve">  </w:t>
    </w:r>
  </w:p>
  <w:p w:rsidR="00352DC0" w:rsidRDefault="00D52042">
    <w:pPr>
      <w:spacing w:after="0" w:line="259" w:lineRule="auto"/>
      <w:ind w:left="14" w:firstLine="0"/>
      <w:jc w:val="left"/>
    </w:pPr>
    <w:r>
      <w:rPr>
        <w:rFonts w:ascii="Calibri" w:eastAsia="Calibri" w:hAnsi="Calibri" w:cs="Calibri"/>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309" w:rsidRDefault="00C44309">
      <w:pPr>
        <w:spacing w:after="0" w:line="240" w:lineRule="auto"/>
      </w:pPr>
      <w:r>
        <w:separator/>
      </w:r>
    </w:p>
  </w:footnote>
  <w:footnote w:type="continuationSeparator" w:id="0">
    <w:p w:rsidR="00C44309" w:rsidRDefault="00C44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1259F"/>
    <w:multiLevelType w:val="hybridMultilevel"/>
    <w:tmpl w:val="D7743CA4"/>
    <w:lvl w:ilvl="0" w:tplc="D7BE5402">
      <w:start w:val="1"/>
      <w:numFmt w:val="decimal"/>
      <w:lvlText w:val="%1."/>
      <w:lvlJc w:val="left"/>
      <w:pPr>
        <w:ind w:left="7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FF4FF00">
      <w:start w:val="1"/>
      <w:numFmt w:val="lowerLetter"/>
      <w:lvlText w:val="%2"/>
      <w:lvlJc w:val="left"/>
      <w:pPr>
        <w:ind w:left="14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67A374E">
      <w:start w:val="1"/>
      <w:numFmt w:val="lowerRoman"/>
      <w:lvlText w:val="%3"/>
      <w:lvlJc w:val="left"/>
      <w:pPr>
        <w:ind w:left="2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4403D12">
      <w:start w:val="1"/>
      <w:numFmt w:val="decimal"/>
      <w:lvlText w:val="%4"/>
      <w:lvlJc w:val="left"/>
      <w:pPr>
        <w:ind w:left="28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208A48E">
      <w:start w:val="1"/>
      <w:numFmt w:val="lowerLetter"/>
      <w:lvlText w:val="%5"/>
      <w:lvlJc w:val="left"/>
      <w:pPr>
        <w:ind w:left="36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A70E0C6">
      <w:start w:val="1"/>
      <w:numFmt w:val="lowerRoman"/>
      <w:lvlText w:val="%6"/>
      <w:lvlJc w:val="left"/>
      <w:pPr>
        <w:ind w:left="43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07E7FE8">
      <w:start w:val="1"/>
      <w:numFmt w:val="decimal"/>
      <w:lvlText w:val="%7"/>
      <w:lvlJc w:val="left"/>
      <w:pPr>
        <w:ind w:left="50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8B43052">
      <w:start w:val="1"/>
      <w:numFmt w:val="lowerLetter"/>
      <w:lvlText w:val="%8"/>
      <w:lvlJc w:val="left"/>
      <w:pPr>
        <w:ind w:left="57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7289670">
      <w:start w:val="1"/>
      <w:numFmt w:val="lowerRoman"/>
      <w:lvlText w:val="%9"/>
      <w:lvlJc w:val="left"/>
      <w:pPr>
        <w:ind w:left="64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4AD5F46"/>
    <w:multiLevelType w:val="multilevel"/>
    <w:tmpl w:val="7602CAE6"/>
    <w:lvl w:ilvl="0">
      <w:start w:val="3"/>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6"/>
      <w:numFmt w:val="decimal"/>
      <w:lvlText w:val="%1.%2"/>
      <w:lvlJc w:val="left"/>
      <w:pPr>
        <w:ind w:left="7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decimal"/>
      <w:lvlRestart w:val="0"/>
      <w:lvlText w:val="%1.%2.%3."/>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5C43E78"/>
    <w:multiLevelType w:val="multilevel"/>
    <w:tmpl w:val="6FBACBAA"/>
    <w:lvl w:ilvl="0">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7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8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5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2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9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6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4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1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A1F4A23"/>
    <w:multiLevelType w:val="multilevel"/>
    <w:tmpl w:val="EF66C112"/>
    <w:lvl w:ilvl="0">
      <w:start w:val="3"/>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0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614080D"/>
    <w:multiLevelType w:val="multilevel"/>
    <w:tmpl w:val="F4E83164"/>
    <w:lvl w:ilvl="0">
      <w:start w:val="7"/>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0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92F1BC8"/>
    <w:multiLevelType w:val="multilevel"/>
    <w:tmpl w:val="B784D774"/>
    <w:lvl w:ilvl="0">
      <w:start w:val="6"/>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2"/>
      <w:numFmt w:val="decimal"/>
      <w:lvlRestart w:val="0"/>
      <w:lvlText w:val="%1.%2."/>
      <w:lvlJc w:val="left"/>
      <w:pPr>
        <w:ind w:left="8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B755053"/>
    <w:multiLevelType w:val="hybridMultilevel"/>
    <w:tmpl w:val="6FCAF9B4"/>
    <w:lvl w:ilvl="0" w:tplc="274AA532">
      <w:start w:val="12"/>
      <w:numFmt w:val="decimal"/>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3D0BDC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60CAA1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316DAB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F8ED81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574946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6CCB6E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B1854D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7ECF86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E397B28"/>
    <w:multiLevelType w:val="multilevel"/>
    <w:tmpl w:val="E74C0AF4"/>
    <w:lvl w:ilvl="0">
      <w:start w:val="5"/>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7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52A51DE"/>
    <w:multiLevelType w:val="hybridMultilevel"/>
    <w:tmpl w:val="D5BAE2F8"/>
    <w:lvl w:ilvl="0" w:tplc="CA084D10">
      <w:start w:val="6"/>
      <w:numFmt w:val="decimal"/>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4227E9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584651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6C0DF6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1420C8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610DF5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716FA7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A164D5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E1EC07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3DC43CAE"/>
    <w:multiLevelType w:val="multilevel"/>
    <w:tmpl w:val="B7EC7394"/>
    <w:lvl w:ilvl="0">
      <w:start w:val="6"/>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8"/>
      <w:numFmt w:val="decimal"/>
      <w:lvlRestart w:val="0"/>
      <w:lvlText w:val="%1.%2."/>
      <w:lvlJc w:val="left"/>
      <w:pPr>
        <w:ind w:left="12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2F02EB1"/>
    <w:multiLevelType w:val="multilevel"/>
    <w:tmpl w:val="DADCAA1C"/>
    <w:lvl w:ilvl="0">
      <w:start w:val="8"/>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6"/>
      <w:numFmt w:val="decimal"/>
      <w:lvlRestart w:val="0"/>
      <w:lvlText w:val="%1.%2."/>
      <w:lvlJc w:val="left"/>
      <w:pPr>
        <w:ind w:left="10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44AF2F93"/>
    <w:multiLevelType w:val="multilevel"/>
    <w:tmpl w:val="96C0B1A4"/>
    <w:lvl w:ilvl="0">
      <w:start w:val="6"/>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2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48D37D84"/>
    <w:multiLevelType w:val="multilevel"/>
    <w:tmpl w:val="0D0849CC"/>
    <w:lvl w:ilvl="0">
      <w:start w:val="2"/>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0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1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9B60CDE"/>
    <w:multiLevelType w:val="multilevel"/>
    <w:tmpl w:val="86CCBF88"/>
    <w:lvl w:ilvl="0">
      <w:start w:val="3"/>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7"/>
      <w:numFmt w:val="decimal"/>
      <w:lvlRestart w:val="0"/>
      <w:lvlText w:val="%1.%2."/>
      <w:lvlJc w:val="left"/>
      <w:pPr>
        <w:ind w:left="7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8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5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2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9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6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4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1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520F40E7"/>
    <w:multiLevelType w:val="hybridMultilevel"/>
    <w:tmpl w:val="19C2AAAE"/>
    <w:lvl w:ilvl="0" w:tplc="601A2A2A">
      <w:start w:val="1"/>
      <w:numFmt w:val="decimal"/>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9F864A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E30298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4D80B7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32C15C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E1C13B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962E15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B22BAB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996CCC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53AF163B"/>
    <w:multiLevelType w:val="hybridMultilevel"/>
    <w:tmpl w:val="0498B8D6"/>
    <w:lvl w:ilvl="0" w:tplc="9042B2CA">
      <w:start w:val="4"/>
      <w:numFmt w:val="decimal"/>
      <w:lvlText w:val="%1)"/>
      <w:lvlJc w:val="left"/>
      <w:pPr>
        <w:ind w:left="1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648DD2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BA4B2B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D92903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F80740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F3CE2B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B067FF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624847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58C119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5EC45072"/>
    <w:multiLevelType w:val="multilevel"/>
    <w:tmpl w:val="BE0E98F8"/>
    <w:lvl w:ilvl="0">
      <w:start w:val="9"/>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7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683171AF"/>
    <w:multiLevelType w:val="hybridMultilevel"/>
    <w:tmpl w:val="3D601D98"/>
    <w:lvl w:ilvl="0" w:tplc="D65AFC0E">
      <w:start w:val="1"/>
      <w:numFmt w:val="decimal"/>
      <w:lvlText w:val="%1)"/>
      <w:lvlJc w:val="left"/>
      <w:pPr>
        <w:ind w:left="1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222455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2F45B9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BD283E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21C404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06A52F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E2293F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FDA2F6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C90668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69D97FE9"/>
    <w:multiLevelType w:val="multilevel"/>
    <w:tmpl w:val="BCEC4D6E"/>
    <w:lvl w:ilvl="0">
      <w:start w:val="4"/>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0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78EE0DC3"/>
    <w:multiLevelType w:val="multilevel"/>
    <w:tmpl w:val="479EC86A"/>
    <w:lvl w:ilvl="0">
      <w:start w:val="8"/>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0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17"/>
  </w:num>
  <w:num w:numId="2">
    <w:abstractNumId w:val="15"/>
  </w:num>
  <w:num w:numId="3">
    <w:abstractNumId w:val="2"/>
  </w:num>
  <w:num w:numId="4">
    <w:abstractNumId w:val="16"/>
  </w:num>
  <w:num w:numId="5">
    <w:abstractNumId w:val="18"/>
  </w:num>
  <w:num w:numId="6">
    <w:abstractNumId w:val="19"/>
  </w:num>
  <w:num w:numId="7">
    <w:abstractNumId w:val="1"/>
  </w:num>
  <w:num w:numId="8">
    <w:abstractNumId w:val="12"/>
  </w:num>
  <w:num w:numId="9">
    <w:abstractNumId w:val="11"/>
  </w:num>
  <w:num w:numId="10">
    <w:abstractNumId w:val="4"/>
  </w:num>
  <w:num w:numId="11">
    <w:abstractNumId w:val="3"/>
  </w:num>
  <w:num w:numId="12">
    <w:abstractNumId w:val="10"/>
  </w:num>
  <w:num w:numId="13">
    <w:abstractNumId w:val="13"/>
  </w:num>
  <w:num w:numId="14">
    <w:abstractNumId w:val="7"/>
  </w:num>
  <w:num w:numId="15">
    <w:abstractNumId w:val="9"/>
  </w:num>
  <w:num w:numId="16">
    <w:abstractNumId w:val="5"/>
  </w:num>
  <w:num w:numId="17">
    <w:abstractNumId w:val="14"/>
  </w:num>
  <w:num w:numId="18">
    <w:abstractNumId w:val="8"/>
  </w:num>
  <w:num w:numId="19">
    <w:abstractNumId w:val="6"/>
  </w:num>
  <w:num w:numId="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ocumentProtection w:edit="readOnly" w:formatting="1" w:enforcement="0"/>
  <w:styleLockTheme/>
  <w:styleLockQFSet/>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DC0"/>
    <w:rsid w:val="00035DFA"/>
    <w:rsid w:val="0004469A"/>
    <w:rsid w:val="0009326F"/>
    <w:rsid w:val="000C186C"/>
    <w:rsid w:val="00164411"/>
    <w:rsid w:val="001C0EF3"/>
    <w:rsid w:val="001F5447"/>
    <w:rsid w:val="00223B1F"/>
    <w:rsid w:val="00241C4A"/>
    <w:rsid w:val="00245B73"/>
    <w:rsid w:val="002C58ED"/>
    <w:rsid w:val="00352DC0"/>
    <w:rsid w:val="00382379"/>
    <w:rsid w:val="003A4CB6"/>
    <w:rsid w:val="003B4092"/>
    <w:rsid w:val="003D63BC"/>
    <w:rsid w:val="003D7F0C"/>
    <w:rsid w:val="003F2C6E"/>
    <w:rsid w:val="003F4DFD"/>
    <w:rsid w:val="00414E0D"/>
    <w:rsid w:val="0042535F"/>
    <w:rsid w:val="004B4F09"/>
    <w:rsid w:val="004C39CD"/>
    <w:rsid w:val="00533D31"/>
    <w:rsid w:val="00554491"/>
    <w:rsid w:val="005A0526"/>
    <w:rsid w:val="005B690A"/>
    <w:rsid w:val="005C0979"/>
    <w:rsid w:val="005F17CA"/>
    <w:rsid w:val="00613B3E"/>
    <w:rsid w:val="006B1C91"/>
    <w:rsid w:val="007218FF"/>
    <w:rsid w:val="007947A5"/>
    <w:rsid w:val="008952EC"/>
    <w:rsid w:val="008B6920"/>
    <w:rsid w:val="008E4B47"/>
    <w:rsid w:val="00935285"/>
    <w:rsid w:val="009459C1"/>
    <w:rsid w:val="00985F08"/>
    <w:rsid w:val="009D76F6"/>
    <w:rsid w:val="00A208B7"/>
    <w:rsid w:val="00A221B1"/>
    <w:rsid w:val="00A23CA5"/>
    <w:rsid w:val="00A65C1A"/>
    <w:rsid w:val="00A81F3F"/>
    <w:rsid w:val="00A86205"/>
    <w:rsid w:val="00AC5151"/>
    <w:rsid w:val="00AD0B37"/>
    <w:rsid w:val="00AE0A27"/>
    <w:rsid w:val="00AF4EA4"/>
    <w:rsid w:val="00B1434E"/>
    <w:rsid w:val="00B522AE"/>
    <w:rsid w:val="00BB4945"/>
    <w:rsid w:val="00BC14F0"/>
    <w:rsid w:val="00C16DFD"/>
    <w:rsid w:val="00C20003"/>
    <w:rsid w:val="00C407CC"/>
    <w:rsid w:val="00C44309"/>
    <w:rsid w:val="00C5414C"/>
    <w:rsid w:val="00CB20B8"/>
    <w:rsid w:val="00CB4E4E"/>
    <w:rsid w:val="00CD02E7"/>
    <w:rsid w:val="00D0071B"/>
    <w:rsid w:val="00D52042"/>
    <w:rsid w:val="00D84D19"/>
    <w:rsid w:val="00DB77E4"/>
    <w:rsid w:val="00DC33BE"/>
    <w:rsid w:val="00DD28B5"/>
    <w:rsid w:val="00E14150"/>
    <w:rsid w:val="00E17C23"/>
    <w:rsid w:val="00E22332"/>
    <w:rsid w:val="00E24473"/>
    <w:rsid w:val="00E2593C"/>
    <w:rsid w:val="00E27F32"/>
    <w:rsid w:val="00E875C7"/>
    <w:rsid w:val="00EF428C"/>
    <w:rsid w:val="00F347F8"/>
    <w:rsid w:val="00F4454C"/>
    <w:rsid w:val="00FA1979"/>
    <w:rsid w:val="00FB34F5"/>
    <w:rsid w:val="00FE6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C8CD"/>
  <w15:docId w15:val="{932EEC10-D39C-4455-87F3-D6B25507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6205"/>
    <w:pPr>
      <w:spacing w:after="55" w:line="270" w:lineRule="auto"/>
      <w:ind w:left="10" w:hanging="10"/>
      <w:jc w:val="both"/>
    </w:pPr>
    <w:rPr>
      <w:rFonts w:ascii="Times New Roman" w:eastAsia="Times New Roman" w:hAnsi="Times New Roman" w:cs="Times New Roman"/>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AF4EA4"/>
    <w:pPr>
      <w:ind w:left="720"/>
      <w:contextualSpacing/>
    </w:pPr>
  </w:style>
  <w:style w:type="paragraph" w:styleId="a4">
    <w:name w:val="Balloon Text"/>
    <w:basedOn w:val="a"/>
    <w:link w:val="a5"/>
    <w:uiPriority w:val="99"/>
    <w:semiHidden/>
    <w:unhideWhenUsed/>
    <w:rsid w:val="007218FF"/>
    <w:pPr>
      <w:spacing w:after="0" w:line="240" w:lineRule="auto"/>
    </w:pPr>
    <w:rPr>
      <w:rFonts w:ascii="Segoe UI" w:hAnsi="Segoe UI" w:cs="Segoe UI"/>
      <w:szCs w:val="18"/>
    </w:rPr>
  </w:style>
  <w:style w:type="character" w:customStyle="1" w:styleId="a5">
    <w:name w:val="Текст выноски Знак"/>
    <w:basedOn w:val="a0"/>
    <w:link w:val="a4"/>
    <w:uiPriority w:val="99"/>
    <w:semiHidden/>
    <w:rsid w:val="007218FF"/>
    <w:rPr>
      <w:rFonts w:ascii="Segoe UI" w:eastAsia="Times New Roman" w:hAnsi="Segoe UI" w:cs="Segoe UI"/>
      <w:color w:val="000000"/>
      <w:sz w:val="18"/>
      <w:szCs w:val="18"/>
    </w:rPr>
  </w:style>
  <w:style w:type="character" w:styleId="a6">
    <w:name w:val="Hyperlink"/>
    <w:basedOn w:val="a0"/>
    <w:uiPriority w:val="99"/>
    <w:unhideWhenUsed/>
    <w:rsid w:val="00E14150"/>
    <w:rPr>
      <w:color w:val="0563C1" w:themeColor="hyperlink"/>
      <w:u w:val="single"/>
    </w:rPr>
  </w:style>
  <w:style w:type="paragraph" w:styleId="a7">
    <w:name w:val="Revision"/>
    <w:hidden/>
    <w:uiPriority w:val="99"/>
    <w:semiHidden/>
    <w:rsid w:val="005A0526"/>
    <w:pPr>
      <w:spacing w:after="0" w:line="240" w:lineRule="auto"/>
    </w:pPr>
    <w:rPr>
      <w:rFonts w:ascii="Times New Roman" w:eastAsia="Times New Roman" w:hAnsi="Times New Roman"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abktourism.kz"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abktourism.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5081</Words>
  <Characters>28968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Microsoft Word - contract03.docx</vt:lpstr>
    </vt:vector>
  </TitlesOfParts>
  <Company/>
  <LinksUpToDate>false</LinksUpToDate>
  <CharactersWithSpaces>33982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contract03.docx</dc:title>
  <dc:subject/>
  <dc:creator>d.kovalev</dc:creator>
  <cp:keywords/>
  <cp:lastModifiedBy>Пользователь</cp:lastModifiedBy>
  <cp:revision>3</cp:revision>
  <cp:lastPrinted>2022-02-24T06:06:00Z</cp:lastPrinted>
  <dcterms:created xsi:type="dcterms:W3CDTF">2024-01-24T11:05:00Z</dcterms:created>
  <dcterms:modified xsi:type="dcterms:W3CDTF">2024-01-30T07:13:00Z</dcterms:modified>
</cp:coreProperties>
</file>